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C54D" w14:textId="4E346958" w:rsidR="00FA0B46" w:rsidRDefault="00455119" w:rsidP="00F17A07">
      <w:r>
        <w:rPr>
          <w:noProof/>
          <w:lang w:eastAsia="fr-FR"/>
        </w:rPr>
        <w:drawing>
          <wp:inline distT="0" distB="0" distL="0" distR="0" wp14:anchorId="4BBA2C69" wp14:editId="483D2F55">
            <wp:extent cx="1362075" cy="12962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485" cy="1298509"/>
                    </a:xfrm>
                    <a:prstGeom prst="rect">
                      <a:avLst/>
                    </a:prstGeom>
                  </pic:spPr>
                </pic:pic>
              </a:graphicData>
            </a:graphic>
          </wp:inline>
        </w:drawing>
      </w:r>
    </w:p>
    <w:p w14:paraId="5A83FD99" w14:textId="7668375E" w:rsidR="00B20E71" w:rsidRPr="00455119" w:rsidRDefault="00B20E71" w:rsidP="00B20E71">
      <w:pPr>
        <w:pStyle w:val="Sansinterligne"/>
        <w:jc w:val="center"/>
        <w:rPr>
          <w:b/>
          <w:caps/>
          <w:color w:val="660066"/>
          <w:sz w:val="28"/>
          <w:lang w:eastAsia="fr-FR"/>
        </w:rPr>
      </w:pPr>
      <w:r w:rsidRPr="00455119">
        <w:rPr>
          <w:b/>
          <w:caps/>
          <w:color w:val="660066"/>
          <w:sz w:val="28"/>
          <w:lang w:eastAsia="fr-FR"/>
        </w:rPr>
        <w:t>Règlement</w:t>
      </w:r>
    </w:p>
    <w:p w14:paraId="4A1115A4" w14:textId="0211BFA2" w:rsidR="00B20E71" w:rsidRPr="002E6591" w:rsidRDefault="00B20E71" w:rsidP="002E6591">
      <w:pPr>
        <w:pStyle w:val="Sansinterligne"/>
        <w:jc w:val="center"/>
        <w:rPr>
          <w:b/>
          <w:caps/>
          <w:color w:val="660066"/>
          <w:sz w:val="28"/>
          <w:lang w:eastAsia="fr-FR"/>
        </w:rPr>
      </w:pPr>
      <w:r w:rsidRPr="00455119">
        <w:rPr>
          <w:b/>
          <w:caps/>
          <w:color w:val="660066"/>
          <w:sz w:val="28"/>
          <w:lang w:eastAsia="fr-FR"/>
        </w:rPr>
        <w:t>Edition du 14 juillet 20</w:t>
      </w:r>
      <w:r w:rsidR="002E6591">
        <w:rPr>
          <w:b/>
          <w:caps/>
          <w:color w:val="660066"/>
          <w:sz w:val="28"/>
          <w:lang w:eastAsia="fr-FR"/>
        </w:rPr>
        <w:t>22</w:t>
      </w:r>
      <w:r w:rsidRPr="00455119">
        <w:rPr>
          <w:b/>
          <w:caps/>
          <w:color w:val="660066"/>
          <w:sz w:val="28"/>
          <w:lang w:eastAsia="fr-FR"/>
        </w:rPr>
        <w:br/>
      </w:r>
    </w:p>
    <w:p w14:paraId="44F060A3" w14:textId="77777777" w:rsidR="00B20E71" w:rsidRPr="00B20E71" w:rsidRDefault="00B20E71" w:rsidP="00B20E71">
      <w:pPr>
        <w:pStyle w:val="Sansinterligne"/>
        <w:rPr>
          <w:sz w:val="20"/>
          <w:szCs w:val="20"/>
          <w:lang w:eastAsia="fr-FR"/>
        </w:rPr>
      </w:pPr>
      <w:r w:rsidRPr="00B20E71">
        <w:rPr>
          <w:i/>
          <w:iCs/>
          <w:sz w:val="20"/>
          <w:szCs w:val="20"/>
          <w:lang w:eastAsia="fr-FR"/>
        </w:rPr>
        <w:t>Ce règlement est susceptible d’être modifié.</w:t>
      </w:r>
    </w:p>
    <w:p w14:paraId="3F7DF23B" w14:textId="7335EA3E" w:rsidR="00B20E71" w:rsidRDefault="00B20E71" w:rsidP="00B20E71">
      <w:pPr>
        <w:jc w:val="center"/>
      </w:pPr>
    </w:p>
    <w:p w14:paraId="4539F276" w14:textId="77777777" w:rsidR="00C979C8" w:rsidRDefault="00FE20EC" w:rsidP="00B20E71">
      <w:pPr>
        <w:pStyle w:val="Sansinterligne"/>
        <w:rPr>
          <w:sz w:val="20"/>
          <w:szCs w:val="20"/>
          <w:lang w:eastAsia="fr-FR"/>
        </w:rPr>
      </w:pPr>
      <w:r w:rsidRPr="00B20E71">
        <w:rPr>
          <w:b/>
          <w:bCs/>
          <w:sz w:val="24"/>
          <w:szCs w:val="20"/>
          <w:highlight w:val="lightGray"/>
          <w:lang w:eastAsia="fr-FR"/>
        </w:rPr>
        <w:t>GÉNÉRALITÉS</w:t>
      </w:r>
      <w:r w:rsidRPr="00B20E71">
        <w:rPr>
          <w:b/>
          <w:bCs/>
          <w:sz w:val="24"/>
          <w:szCs w:val="20"/>
          <w:lang w:eastAsia="fr-FR"/>
        </w:rPr>
        <w:t xml:space="preserve"> </w:t>
      </w:r>
      <w:r w:rsidRPr="00B20E71">
        <w:rPr>
          <w:sz w:val="24"/>
          <w:szCs w:val="20"/>
          <w:lang w:eastAsia="fr-FR"/>
        </w:rPr>
        <w:br/>
      </w:r>
      <w:r w:rsidRPr="00B20E71">
        <w:rPr>
          <w:sz w:val="20"/>
          <w:szCs w:val="20"/>
          <w:lang w:eastAsia="fr-FR"/>
        </w:rPr>
        <w:t xml:space="preserve">Le Beaujolais </w:t>
      </w:r>
      <w:r w:rsidR="00455119">
        <w:rPr>
          <w:sz w:val="20"/>
          <w:szCs w:val="20"/>
          <w:lang w:eastAsia="fr-FR"/>
        </w:rPr>
        <w:t xml:space="preserve">Runners Trail </w:t>
      </w:r>
      <w:r w:rsidR="009B6A8E">
        <w:rPr>
          <w:sz w:val="20"/>
          <w:szCs w:val="20"/>
          <w:lang w:eastAsia="fr-FR"/>
        </w:rPr>
        <w:t>est organisé</w:t>
      </w:r>
      <w:r w:rsidR="00B20E71">
        <w:rPr>
          <w:sz w:val="20"/>
          <w:szCs w:val="20"/>
          <w:lang w:eastAsia="fr-FR"/>
        </w:rPr>
        <w:t xml:space="preserve"> par l’association </w:t>
      </w:r>
      <w:r w:rsidR="00C979C8">
        <w:rPr>
          <w:sz w:val="20"/>
          <w:szCs w:val="20"/>
          <w:lang w:eastAsia="fr-FR"/>
        </w:rPr>
        <w:t xml:space="preserve">Beaujolais </w:t>
      </w:r>
      <w:proofErr w:type="spellStart"/>
      <w:r w:rsidR="00C979C8">
        <w:rPr>
          <w:sz w:val="20"/>
          <w:szCs w:val="20"/>
          <w:lang w:eastAsia="fr-FR"/>
        </w:rPr>
        <w:t>Runners</w:t>
      </w:r>
      <w:proofErr w:type="spellEnd"/>
      <w:r w:rsidR="00C979C8">
        <w:rPr>
          <w:sz w:val="20"/>
          <w:szCs w:val="20"/>
          <w:lang w:eastAsia="fr-FR"/>
        </w:rPr>
        <w:t>.</w:t>
      </w:r>
    </w:p>
    <w:p w14:paraId="5542E8B1" w14:textId="68DBDC4A" w:rsidR="00B20E71" w:rsidRDefault="009B6A8E" w:rsidP="00B20E71">
      <w:pPr>
        <w:pStyle w:val="Sansinterligne"/>
        <w:rPr>
          <w:sz w:val="20"/>
          <w:szCs w:val="20"/>
          <w:lang w:eastAsia="fr-FR"/>
        </w:rPr>
      </w:pPr>
      <w:r>
        <w:rPr>
          <w:sz w:val="20"/>
          <w:szCs w:val="20"/>
          <w:lang w:eastAsia="fr-FR"/>
        </w:rPr>
        <w:t xml:space="preserve">Cet évènement </w:t>
      </w:r>
      <w:r w:rsidR="00B20E71">
        <w:rPr>
          <w:sz w:val="20"/>
          <w:szCs w:val="20"/>
          <w:lang w:eastAsia="fr-FR"/>
        </w:rPr>
        <w:t xml:space="preserve">se déroulera </w:t>
      </w:r>
      <w:r w:rsidR="00FE20EC" w:rsidRPr="00B20E71">
        <w:rPr>
          <w:sz w:val="20"/>
          <w:szCs w:val="20"/>
          <w:lang w:eastAsia="fr-FR"/>
        </w:rPr>
        <w:t>le mercredi 14 juillet 202</w:t>
      </w:r>
      <w:r w:rsidR="002E6591">
        <w:rPr>
          <w:sz w:val="20"/>
          <w:szCs w:val="20"/>
          <w:lang w:eastAsia="fr-FR"/>
        </w:rPr>
        <w:t>2</w:t>
      </w:r>
      <w:r w:rsidR="00C979C8">
        <w:rPr>
          <w:sz w:val="20"/>
          <w:szCs w:val="20"/>
          <w:lang w:eastAsia="fr-FR"/>
        </w:rPr>
        <w:t xml:space="preserve"> sur Fleurie.</w:t>
      </w:r>
    </w:p>
    <w:p w14:paraId="0163FB75" w14:textId="77777777" w:rsidR="00B20E71" w:rsidRPr="00B20E71" w:rsidRDefault="00B20E71" w:rsidP="00B20E71">
      <w:pPr>
        <w:pStyle w:val="Sansinterligne"/>
        <w:rPr>
          <w:sz w:val="20"/>
          <w:szCs w:val="20"/>
          <w:lang w:eastAsia="fr-FR"/>
        </w:rPr>
      </w:pPr>
    </w:p>
    <w:p w14:paraId="7D786FAE" w14:textId="77777777" w:rsidR="00B20E71" w:rsidRPr="00B20E71" w:rsidRDefault="00786F69" w:rsidP="00B20E71">
      <w:pPr>
        <w:pStyle w:val="Sansinterligne"/>
        <w:rPr>
          <w:rFonts w:cs="Helvetica"/>
          <w:b/>
          <w:sz w:val="24"/>
          <w:szCs w:val="20"/>
          <w:lang w:eastAsia="fr-FR"/>
        </w:rPr>
      </w:pPr>
      <w:r w:rsidRPr="00B20E71">
        <w:rPr>
          <w:rFonts w:cs="Helvetica"/>
          <w:b/>
          <w:sz w:val="24"/>
          <w:szCs w:val="20"/>
          <w:highlight w:val="lightGray"/>
          <w:bdr w:val="none" w:sz="0" w:space="0" w:color="auto" w:frame="1"/>
          <w:lang w:eastAsia="fr-FR"/>
        </w:rPr>
        <w:t>PREAMBULE COVID 19</w:t>
      </w:r>
      <w:r w:rsidR="00B20E71" w:rsidRPr="00B20E71">
        <w:rPr>
          <w:rFonts w:cs="Helvetica"/>
          <w:b/>
          <w:sz w:val="24"/>
          <w:szCs w:val="20"/>
          <w:lang w:eastAsia="fr-FR"/>
        </w:rPr>
        <w:t> </w:t>
      </w:r>
    </w:p>
    <w:p w14:paraId="2BB3D124" w14:textId="0488FE54" w:rsidR="00786F69" w:rsidRPr="00B20E71" w:rsidRDefault="00786F69" w:rsidP="00B20E71">
      <w:pPr>
        <w:pStyle w:val="Sansinterligne"/>
        <w:rPr>
          <w:rFonts w:cs="Helvetica"/>
          <w:sz w:val="20"/>
          <w:szCs w:val="20"/>
          <w:lang w:eastAsia="fr-FR"/>
        </w:rPr>
      </w:pPr>
      <w:r w:rsidRPr="00B20E71">
        <w:rPr>
          <w:rFonts w:cs="Helvetica"/>
          <w:sz w:val="20"/>
          <w:szCs w:val="20"/>
          <w:lang w:eastAsia="fr-FR"/>
        </w:rPr>
        <w:t xml:space="preserve">Toutes les informations contenues ci-dessous pourront être revues en cas de nécessité d’aménager les courses en fonction de l’évolution de l’épidémie de coronavirus. Le nombre de courses proposées, les horaires, les ravitaillements, les lieux de retrait des dossards, l’assistance, l’obligation du port du masque… </w:t>
      </w:r>
    </w:p>
    <w:p w14:paraId="1EDDA96C" w14:textId="4405597E" w:rsidR="00910615" w:rsidRPr="00B20E71" w:rsidRDefault="00910615" w:rsidP="00B20E71">
      <w:pPr>
        <w:pStyle w:val="Sansinterligne"/>
        <w:rPr>
          <w:sz w:val="20"/>
          <w:szCs w:val="20"/>
          <w:lang w:eastAsia="fr-FR"/>
        </w:rPr>
      </w:pPr>
      <w:r w:rsidRPr="00B20E71">
        <w:rPr>
          <w:sz w:val="20"/>
          <w:szCs w:val="20"/>
          <w:lang w:eastAsia="fr-FR"/>
        </w:rPr>
        <w:t xml:space="preserve">En cas de nécessité et d’obligation, l’organisateur mettra en place un protocole sanitaire </w:t>
      </w:r>
      <w:r w:rsidR="00D523A8" w:rsidRPr="00B20E71">
        <w:rPr>
          <w:sz w:val="20"/>
          <w:szCs w:val="20"/>
          <w:lang w:eastAsia="fr-FR"/>
        </w:rPr>
        <w:t>et des</w:t>
      </w:r>
      <w:r w:rsidRPr="00B20E71">
        <w:rPr>
          <w:sz w:val="20"/>
          <w:szCs w:val="20"/>
          <w:lang w:eastAsia="fr-FR"/>
        </w:rPr>
        <w:t xml:space="preserve"> règles à appliquer sur l’ensemble de l’événement.</w:t>
      </w:r>
    </w:p>
    <w:p w14:paraId="38B94550" w14:textId="77777777" w:rsidR="00910615" w:rsidRPr="00B20E71" w:rsidRDefault="00910615" w:rsidP="00B20E71">
      <w:pPr>
        <w:pStyle w:val="Sansinterligne"/>
        <w:rPr>
          <w:sz w:val="20"/>
          <w:szCs w:val="20"/>
          <w:lang w:eastAsia="fr-FR"/>
        </w:rPr>
      </w:pPr>
      <w:r w:rsidRPr="00B20E71">
        <w:rPr>
          <w:sz w:val="20"/>
          <w:szCs w:val="20"/>
          <w:lang w:eastAsia="fr-FR"/>
        </w:rPr>
        <w:t>Celui-ci sera communiqué le moment venu.</w:t>
      </w:r>
    </w:p>
    <w:p w14:paraId="36A4E6EE" w14:textId="32683E4D" w:rsidR="00910615" w:rsidRPr="00B20E71" w:rsidRDefault="00910615" w:rsidP="00B20E71">
      <w:pPr>
        <w:pStyle w:val="Sansinterligne"/>
        <w:rPr>
          <w:sz w:val="20"/>
          <w:szCs w:val="20"/>
          <w:lang w:eastAsia="fr-FR"/>
        </w:rPr>
      </w:pPr>
      <w:r w:rsidRPr="00B20E71">
        <w:rPr>
          <w:sz w:val="20"/>
          <w:szCs w:val="20"/>
          <w:lang w:eastAsia="fr-FR"/>
        </w:rPr>
        <w:t>Chaq</w:t>
      </w:r>
      <w:r w:rsidR="00455119">
        <w:rPr>
          <w:sz w:val="20"/>
          <w:szCs w:val="20"/>
          <w:lang w:eastAsia="fr-FR"/>
        </w:rPr>
        <w:t>ue participant s’engageant à s’y</w:t>
      </w:r>
      <w:r w:rsidRPr="00B20E71">
        <w:rPr>
          <w:sz w:val="20"/>
          <w:szCs w:val="20"/>
          <w:lang w:eastAsia="fr-FR"/>
        </w:rPr>
        <w:t xml:space="preserve"> conformer scrupuleusement.</w:t>
      </w:r>
    </w:p>
    <w:p w14:paraId="77095567" w14:textId="77777777" w:rsidR="00FE20EC" w:rsidRPr="00B20E71" w:rsidRDefault="00FE20EC" w:rsidP="00FE20EC">
      <w:pPr>
        <w:spacing w:before="100" w:beforeAutospacing="1" w:after="100" w:afterAutospacing="1" w:line="240" w:lineRule="auto"/>
        <w:rPr>
          <w:rFonts w:eastAsia="Times New Roman" w:cs="Times New Roman"/>
          <w:sz w:val="24"/>
          <w:szCs w:val="20"/>
          <w:lang w:eastAsia="fr-FR"/>
        </w:rPr>
      </w:pPr>
      <w:r w:rsidRPr="00B20E71">
        <w:rPr>
          <w:rFonts w:eastAsia="Times New Roman" w:cs="Times New Roman"/>
          <w:b/>
          <w:bCs/>
          <w:sz w:val="24"/>
          <w:szCs w:val="20"/>
          <w:highlight w:val="lightGray"/>
          <w:lang w:eastAsia="fr-FR"/>
        </w:rPr>
        <w:t>INSCRIPTIONS / DOSSARDS</w:t>
      </w:r>
    </w:p>
    <w:p w14:paraId="3C1E57D0" w14:textId="0B893274" w:rsidR="00FE20EC" w:rsidRDefault="00FE20EC" w:rsidP="00FE20EC">
      <w:pPr>
        <w:spacing w:before="100" w:beforeAutospacing="1" w:after="100" w:afterAutospacing="1" w:line="240" w:lineRule="auto"/>
        <w:rPr>
          <w:rFonts w:eastAsia="Times New Roman" w:cs="Times New Roman"/>
          <w:b/>
          <w:bCs/>
          <w:sz w:val="20"/>
          <w:szCs w:val="20"/>
          <w:u w:val="single"/>
          <w:lang w:eastAsia="fr-FR"/>
        </w:rPr>
      </w:pPr>
      <w:r w:rsidRPr="00B20E71">
        <w:rPr>
          <w:rFonts w:eastAsia="Times New Roman" w:cs="Times New Roman"/>
          <w:b/>
          <w:bCs/>
          <w:sz w:val="20"/>
          <w:szCs w:val="20"/>
          <w:u w:val="single"/>
          <w:lang w:eastAsia="fr-FR"/>
        </w:rPr>
        <w:t>Le Beaujolais Runners Trail propose 3 distances</w:t>
      </w:r>
      <w:r w:rsidR="00B144DC" w:rsidRPr="00B20E71">
        <w:rPr>
          <w:rFonts w:eastAsia="Times New Roman" w:cs="Times New Roman"/>
          <w:b/>
          <w:bCs/>
          <w:sz w:val="20"/>
          <w:szCs w:val="20"/>
          <w:u w:val="single"/>
          <w:lang w:eastAsia="fr-FR"/>
        </w:rPr>
        <w:t xml:space="preserve"> course et une randonnée.</w:t>
      </w:r>
    </w:p>
    <w:p w14:paraId="592E7B3B" w14:textId="4DB912B3" w:rsidR="00C979C8" w:rsidRDefault="00C979C8" w:rsidP="00C979C8">
      <w:pPr>
        <w:pStyle w:val="Sansinterligne"/>
        <w:numPr>
          <w:ilvl w:val="0"/>
          <w:numId w:val="11"/>
        </w:numPr>
        <w:rPr>
          <w:sz w:val="20"/>
          <w:lang w:eastAsia="fr-FR"/>
        </w:rPr>
      </w:pPr>
      <w:proofErr w:type="spellStart"/>
      <w:r w:rsidRPr="00C979C8">
        <w:rPr>
          <w:sz w:val="20"/>
          <w:lang w:eastAsia="fr-FR"/>
        </w:rPr>
        <w:t>Trail</w:t>
      </w:r>
      <w:proofErr w:type="spellEnd"/>
      <w:r w:rsidRPr="00C979C8">
        <w:rPr>
          <w:sz w:val="20"/>
          <w:lang w:eastAsia="fr-FR"/>
        </w:rPr>
        <w:t xml:space="preserve"> Mathusalem </w:t>
      </w:r>
      <w:r w:rsidRPr="00C979C8">
        <w:rPr>
          <w:sz w:val="20"/>
          <w:lang w:eastAsia="fr-FR"/>
        </w:rPr>
        <w:tab/>
      </w:r>
      <w:r w:rsidR="000710A5">
        <w:rPr>
          <w:sz w:val="20"/>
          <w:lang w:eastAsia="fr-FR"/>
        </w:rPr>
        <w:tab/>
      </w:r>
      <w:r w:rsidRPr="00C979C8">
        <w:rPr>
          <w:sz w:val="20"/>
          <w:lang w:eastAsia="fr-FR"/>
        </w:rPr>
        <w:t>: 32 KM et 1315 m de dénivelé</w:t>
      </w:r>
    </w:p>
    <w:p w14:paraId="1F1014BD" w14:textId="500F47B9" w:rsidR="00C979C8" w:rsidRDefault="00C979C8" w:rsidP="00C979C8">
      <w:pPr>
        <w:pStyle w:val="Sansinterligne"/>
        <w:numPr>
          <w:ilvl w:val="0"/>
          <w:numId w:val="11"/>
        </w:numPr>
        <w:rPr>
          <w:sz w:val="20"/>
          <w:lang w:eastAsia="fr-FR"/>
        </w:rPr>
      </w:pPr>
      <w:proofErr w:type="spellStart"/>
      <w:r>
        <w:rPr>
          <w:sz w:val="20"/>
          <w:lang w:eastAsia="fr-FR"/>
        </w:rPr>
        <w:t>Trail</w:t>
      </w:r>
      <w:proofErr w:type="spellEnd"/>
      <w:r>
        <w:rPr>
          <w:sz w:val="20"/>
          <w:lang w:eastAsia="fr-FR"/>
        </w:rPr>
        <w:t xml:space="preserve"> Jéroboam</w:t>
      </w:r>
      <w:r>
        <w:rPr>
          <w:sz w:val="20"/>
          <w:lang w:eastAsia="fr-FR"/>
        </w:rPr>
        <w:tab/>
      </w:r>
      <w:r>
        <w:rPr>
          <w:sz w:val="20"/>
          <w:lang w:eastAsia="fr-FR"/>
        </w:rPr>
        <w:tab/>
      </w:r>
      <w:r w:rsidR="000710A5">
        <w:rPr>
          <w:sz w:val="20"/>
          <w:lang w:eastAsia="fr-FR"/>
        </w:rPr>
        <w:tab/>
      </w:r>
      <w:r>
        <w:rPr>
          <w:sz w:val="20"/>
          <w:lang w:eastAsia="fr-FR"/>
        </w:rPr>
        <w:t>: 19 KM et 835 m de dénivelé</w:t>
      </w:r>
    </w:p>
    <w:p w14:paraId="005AA51A" w14:textId="753F7738" w:rsidR="00C979C8" w:rsidRDefault="00C979C8" w:rsidP="00C979C8">
      <w:pPr>
        <w:pStyle w:val="Sansinterligne"/>
        <w:numPr>
          <w:ilvl w:val="0"/>
          <w:numId w:val="11"/>
        </w:numPr>
        <w:rPr>
          <w:sz w:val="20"/>
          <w:lang w:eastAsia="fr-FR"/>
        </w:rPr>
      </w:pPr>
      <w:proofErr w:type="spellStart"/>
      <w:r w:rsidRPr="00C979C8">
        <w:rPr>
          <w:sz w:val="20"/>
          <w:lang w:eastAsia="fr-FR"/>
        </w:rPr>
        <w:t>Trail</w:t>
      </w:r>
      <w:proofErr w:type="spellEnd"/>
      <w:r w:rsidRPr="00C979C8">
        <w:rPr>
          <w:sz w:val="20"/>
          <w:lang w:eastAsia="fr-FR"/>
        </w:rPr>
        <w:t xml:space="preserve"> M</w:t>
      </w:r>
      <w:r>
        <w:rPr>
          <w:sz w:val="20"/>
          <w:lang w:eastAsia="fr-FR"/>
        </w:rPr>
        <w:t>agnum</w:t>
      </w:r>
      <w:r>
        <w:rPr>
          <w:sz w:val="20"/>
          <w:lang w:eastAsia="fr-FR"/>
        </w:rPr>
        <w:tab/>
      </w:r>
      <w:r w:rsidRPr="00C979C8">
        <w:rPr>
          <w:sz w:val="20"/>
          <w:lang w:eastAsia="fr-FR"/>
        </w:rPr>
        <w:t xml:space="preserve"> </w:t>
      </w:r>
      <w:r w:rsidRPr="00C979C8">
        <w:rPr>
          <w:sz w:val="20"/>
          <w:lang w:eastAsia="fr-FR"/>
        </w:rPr>
        <w:tab/>
      </w:r>
      <w:r w:rsidR="000710A5">
        <w:rPr>
          <w:sz w:val="20"/>
          <w:lang w:eastAsia="fr-FR"/>
        </w:rPr>
        <w:tab/>
      </w:r>
      <w:r w:rsidRPr="00C979C8">
        <w:rPr>
          <w:sz w:val="20"/>
          <w:lang w:eastAsia="fr-FR"/>
        </w:rPr>
        <w:t xml:space="preserve">: </w:t>
      </w:r>
      <w:r>
        <w:rPr>
          <w:sz w:val="20"/>
          <w:lang w:eastAsia="fr-FR"/>
        </w:rPr>
        <w:t>8</w:t>
      </w:r>
      <w:r w:rsidRPr="00C979C8">
        <w:rPr>
          <w:sz w:val="20"/>
          <w:lang w:eastAsia="fr-FR"/>
        </w:rPr>
        <w:t xml:space="preserve"> KM et </w:t>
      </w:r>
      <w:r>
        <w:rPr>
          <w:sz w:val="20"/>
          <w:lang w:eastAsia="fr-FR"/>
        </w:rPr>
        <w:t>320</w:t>
      </w:r>
      <w:r w:rsidRPr="00C979C8">
        <w:rPr>
          <w:sz w:val="20"/>
          <w:lang w:eastAsia="fr-FR"/>
        </w:rPr>
        <w:t xml:space="preserve"> m de dénivelé</w:t>
      </w:r>
    </w:p>
    <w:p w14:paraId="307C923D" w14:textId="59FCAE57" w:rsidR="00C979C8" w:rsidRDefault="00C979C8" w:rsidP="00C979C8">
      <w:pPr>
        <w:pStyle w:val="Sansinterligne"/>
        <w:numPr>
          <w:ilvl w:val="0"/>
          <w:numId w:val="11"/>
        </w:numPr>
        <w:rPr>
          <w:sz w:val="20"/>
          <w:lang w:eastAsia="fr-FR"/>
        </w:rPr>
      </w:pPr>
      <w:r>
        <w:rPr>
          <w:sz w:val="20"/>
          <w:lang w:eastAsia="fr-FR"/>
        </w:rPr>
        <w:t>Randonnée</w:t>
      </w:r>
      <w:r w:rsidR="000710A5">
        <w:rPr>
          <w:sz w:val="20"/>
          <w:lang w:eastAsia="fr-FR"/>
        </w:rPr>
        <w:t xml:space="preserve"> de la Madone</w:t>
      </w:r>
      <w:r>
        <w:rPr>
          <w:sz w:val="20"/>
          <w:lang w:eastAsia="fr-FR"/>
        </w:rPr>
        <w:tab/>
      </w:r>
      <w:r w:rsidRPr="00C979C8">
        <w:rPr>
          <w:sz w:val="20"/>
          <w:lang w:eastAsia="fr-FR"/>
        </w:rPr>
        <w:t xml:space="preserve"> </w:t>
      </w:r>
      <w:r w:rsidRPr="00C979C8">
        <w:rPr>
          <w:sz w:val="20"/>
          <w:lang w:eastAsia="fr-FR"/>
        </w:rPr>
        <w:tab/>
        <w:t xml:space="preserve">: </w:t>
      </w:r>
      <w:r>
        <w:rPr>
          <w:sz w:val="20"/>
          <w:lang w:eastAsia="fr-FR"/>
        </w:rPr>
        <w:t>9</w:t>
      </w:r>
      <w:r w:rsidRPr="00C979C8">
        <w:rPr>
          <w:sz w:val="20"/>
          <w:lang w:eastAsia="fr-FR"/>
        </w:rPr>
        <w:t xml:space="preserve"> KM et </w:t>
      </w:r>
      <w:r>
        <w:rPr>
          <w:sz w:val="20"/>
          <w:lang w:eastAsia="fr-FR"/>
        </w:rPr>
        <w:t>320</w:t>
      </w:r>
      <w:r w:rsidRPr="00C979C8">
        <w:rPr>
          <w:sz w:val="20"/>
          <w:lang w:eastAsia="fr-FR"/>
        </w:rPr>
        <w:t xml:space="preserve"> m de dénivelé</w:t>
      </w:r>
      <w:r>
        <w:rPr>
          <w:sz w:val="20"/>
          <w:lang w:eastAsia="fr-FR"/>
        </w:rPr>
        <w:t xml:space="preserve"> </w:t>
      </w:r>
      <w:r w:rsidRPr="00B20E71">
        <w:rPr>
          <w:sz w:val="20"/>
          <w:lang w:eastAsia="fr-FR"/>
        </w:rPr>
        <w:t>(sans classement ni chronométrage, allure libre)</w:t>
      </w:r>
    </w:p>
    <w:p w14:paraId="731BA917" w14:textId="01BE3990" w:rsidR="00FE20EC" w:rsidRPr="00B20E71" w:rsidRDefault="00FE20EC" w:rsidP="00B20E71">
      <w:pPr>
        <w:pStyle w:val="Sansinterligne"/>
        <w:rPr>
          <w:sz w:val="18"/>
          <w:szCs w:val="20"/>
          <w:lang w:eastAsia="fr-FR"/>
        </w:rPr>
      </w:pPr>
    </w:p>
    <w:p w14:paraId="559EF7C5" w14:textId="354A7E0B" w:rsidR="00C979C8" w:rsidRDefault="00FE20EC" w:rsidP="00B20E71">
      <w:pPr>
        <w:pStyle w:val="Sansinterligne"/>
        <w:rPr>
          <w:sz w:val="20"/>
          <w:szCs w:val="20"/>
          <w:lang w:eastAsia="fr-FR"/>
        </w:rPr>
      </w:pPr>
      <w:r w:rsidRPr="00B20E71">
        <w:rPr>
          <w:sz w:val="20"/>
          <w:szCs w:val="20"/>
          <w:lang w:eastAsia="fr-FR"/>
        </w:rPr>
        <w:t>Inscriptions par interne</w:t>
      </w:r>
      <w:r w:rsidR="002E54C3" w:rsidRPr="00B20E71">
        <w:rPr>
          <w:sz w:val="20"/>
          <w:szCs w:val="20"/>
          <w:lang w:eastAsia="fr-FR"/>
        </w:rPr>
        <w:t xml:space="preserve">t </w:t>
      </w:r>
      <w:r w:rsidRPr="00B20E71">
        <w:rPr>
          <w:sz w:val="20"/>
          <w:szCs w:val="20"/>
          <w:lang w:eastAsia="fr-FR"/>
        </w:rPr>
        <w:t>sur le s</w:t>
      </w:r>
      <w:r w:rsidR="00A7262A" w:rsidRPr="00B20E71">
        <w:rPr>
          <w:sz w:val="20"/>
          <w:szCs w:val="20"/>
          <w:lang w:eastAsia="fr-FR"/>
        </w:rPr>
        <w:t>ite « marathondubeaujolais.org »</w:t>
      </w:r>
      <w:r w:rsidR="00B20E71">
        <w:rPr>
          <w:sz w:val="20"/>
          <w:szCs w:val="20"/>
          <w:lang w:eastAsia="fr-FR"/>
        </w:rPr>
        <w:t xml:space="preserve"> </w:t>
      </w:r>
      <w:r w:rsidR="002E54C3" w:rsidRPr="00B20E71">
        <w:rPr>
          <w:sz w:val="20"/>
          <w:szCs w:val="20"/>
          <w:lang w:eastAsia="fr-FR"/>
        </w:rPr>
        <w:t>et éventuelle</w:t>
      </w:r>
      <w:r w:rsidR="00A7262A" w:rsidRPr="00B20E71">
        <w:rPr>
          <w:sz w:val="20"/>
          <w:szCs w:val="20"/>
          <w:lang w:eastAsia="fr-FR"/>
        </w:rPr>
        <w:t>ment</w:t>
      </w:r>
      <w:r w:rsidR="002E54C3" w:rsidRPr="00B20E71">
        <w:rPr>
          <w:sz w:val="20"/>
          <w:szCs w:val="20"/>
          <w:lang w:eastAsia="fr-FR"/>
        </w:rPr>
        <w:t xml:space="preserve"> possibilité d’inscription sur place le jour de </w:t>
      </w:r>
      <w:r w:rsidR="00C979C8">
        <w:rPr>
          <w:sz w:val="20"/>
          <w:szCs w:val="20"/>
          <w:lang w:eastAsia="fr-FR"/>
        </w:rPr>
        <w:t xml:space="preserve">la course de 12h à 15h </w:t>
      </w:r>
      <w:r w:rsidR="00C979C8" w:rsidRPr="00B20E71">
        <w:rPr>
          <w:sz w:val="20"/>
          <w:szCs w:val="20"/>
          <w:lang w:eastAsia="fr-FR"/>
        </w:rPr>
        <w:t>en fonction des disponibilités de dossards.</w:t>
      </w:r>
    </w:p>
    <w:p w14:paraId="76CE0DEB" w14:textId="77777777" w:rsidR="00B20E71" w:rsidRDefault="00B20E71" w:rsidP="00B20E71">
      <w:pPr>
        <w:pStyle w:val="Sansinterligne"/>
        <w:rPr>
          <w:sz w:val="20"/>
          <w:szCs w:val="20"/>
          <w:lang w:eastAsia="fr-FR"/>
        </w:rPr>
      </w:pPr>
    </w:p>
    <w:p w14:paraId="59F8F538" w14:textId="0ED29586" w:rsidR="00B20E71" w:rsidRDefault="00FE20EC" w:rsidP="00B20E71">
      <w:pPr>
        <w:pStyle w:val="Sansinterligne"/>
        <w:rPr>
          <w:sz w:val="20"/>
          <w:szCs w:val="20"/>
          <w:lang w:eastAsia="fr-FR"/>
        </w:rPr>
      </w:pPr>
      <w:r w:rsidRPr="00B20E71">
        <w:rPr>
          <w:sz w:val="20"/>
          <w:szCs w:val="20"/>
          <w:lang w:eastAsia="fr-FR"/>
        </w:rPr>
        <w:t>Tout engagement est ferme et définitif. Il ne peut faire l’objet d’un remboursement pour quelque motif que ce soit</w:t>
      </w:r>
      <w:r w:rsidR="00C979C8">
        <w:rPr>
          <w:sz w:val="20"/>
          <w:szCs w:val="20"/>
          <w:lang w:eastAsia="fr-FR"/>
        </w:rPr>
        <w:t xml:space="preserve"> sauf </w:t>
      </w:r>
      <w:r w:rsidR="00910615" w:rsidRPr="00B20E71">
        <w:rPr>
          <w:sz w:val="20"/>
          <w:szCs w:val="20"/>
          <w:lang w:eastAsia="fr-FR"/>
        </w:rPr>
        <w:t xml:space="preserve">en cas d’annulation par l’organisateur </w:t>
      </w:r>
      <w:r w:rsidR="00C979C8">
        <w:rPr>
          <w:sz w:val="20"/>
          <w:szCs w:val="20"/>
          <w:lang w:eastAsia="fr-FR"/>
        </w:rPr>
        <w:t xml:space="preserve">pour forces majeures </w:t>
      </w:r>
      <w:r w:rsidR="00910615" w:rsidRPr="00B20E71">
        <w:rPr>
          <w:sz w:val="20"/>
          <w:szCs w:val="20"/>
          <w:lang w:eastAsia="fr-FR"/>
        </w:rPr>
        <w:t>(voir conditions dans la rubrique annulation)</w:t>
      </w:r>
      <w:r w:rsidR="00B20E71">
        <w:rPr>
          <w:sz w:val="20"/>
          <w:szCs w:val="20"/>
          <w:lang w:eastAsia="fr-FR"/>
        </w:rPr>
        <w:t>.</w:t>
      </w:r>
      <w:r w:rsidRPr="00B20E71">
        <w:rPr>
          <w:sz w:val="20"/>
          <w:szCs w:val="20"/>
          <w:lang w:eastAsia="fr-FR"/>
        </w:rPr>
        <w:br/>
      </w:r>
    </w:p>
    <w:p w14:paraId="55A37C62" w14:textId="77777777" w:rsidR="00B20E71" w:rsidRDefault="00FE20EC" w:rsidP="00B20E71">
      <w:pPr>
        <w:pStyle w:val="Sansinterligne"/>
        <w:rPr>
          <w:sz w:val="20"/>
          <w:szCs w:val="20"/>
          <w:lang w:eastAsia="fr-FR"/>
        </w:rPr>
      </w:pPr>
      <w:r w:rsidRPr="00B20E71">
        <w:rPr>
          <w:sz w:val="20"/>
          <w:szCs w:val="20"/>
          <w:lang w:eastAsia="fr-FR"/>
        </w:rPr>
        <w:t xml:space="preserve">Tout engagement est personnel mais le transfert d’inscription est autorisé et se fait directement depuis le compte coureur du cédant. L’organisation décline toute responsabilité en cas de litige entre les deux parties. Toute personne disposant d’un dossard acquis en infraction avec le présent règlement pourra être disqualifiée. </w:t>
      </w:r>
    </w:p>
    <w:p w14:paraId="43B28436" w14:textId="7BE79CEE" w:rsidR="00FE20EC" w:rsidRPr="00B20E71" w:rsidRDefault="00FE20EC" w:rsidP="00B20E71">
      <w:pPr>
        <w:pStyle w:val="Sansinterligne"/>
        <w:rPr>
          <w:sz w:val="20"/>
          <w:szCs w:val="20"/>
          <w:lang w:eastAsia="fr-FR"/>
        </w:rPr>
      </w:pPr>
      <w:r w:rsidRPr="00B20E71">
        <w:rPr>
          <w:sz w:val="20"/>
          <w:szCs w:val="20"/>
          <w:lang w:eastAsia="fr-FR"/>
        </w:rPr>
        <w:t>Le dossard devra être entièrement lisible lors de la course. L’organisation décline toute responsabilité en cas d’accident face à ce type de situation.</w:t>
      </w:r>
    </w:p>
    <w:p w14:paraId="3286ECE0" w14:textId="3FBEFBD0" w:rsidR="00FE20EC" w:rsidRPr="00B20E71" w:rsidRDefault="00FE20EC" w:rsidP="00B20E71">
      <w:pPr>
        <w:pStyle w:val="Sansinterligne"/>
        <w:rPr>
          <w:sz w:val="20"/>
          <w:szCs w:val="20"/>
          <w:lang w:eastAsia="fr-FR"/>
        </w:rPr>
      </w:pPr>
      <w:r w:rsidRPr="00B20E71">
        <w:rPr>
          <w:sz w:val="20"/>
          <w:szCs w:val="20"/>
          <w:lang w:eastAsia="fr-FR"/>
        </w:rPr>
        <w:t>Compte tenu de la spécificité des épreuves (dénivelé, chemins de terre, bordures de trottoirs…) les courses ne sont pas adaptées aux fauteuils roulants.</w:t>
      </w:r>
    </w:p>
    <w:p w14:paraId="7D3A1E5E" w14:textId="5FCDACD0" w:rsidR="00FE20EC" w:rsidRPr="00B20E71" w:rsidRDefault="00FE20EC" w:rsidP="00B20E71">
      <w:pPr>
        <w:pStyle w:val="Sansinterligne"/>
        <w:rPr>
          <w:sz w:val="20"/>
          <w:szCs w:val="20"/>
          <w:lang w:eastAsia="fr-FR"/>
        </w:rPr>
      </w:pPr>
      <w:r w:rsidRPr="00B20E71">
        <w:rPr>
          <w:sz w:val="20"/>
          <w:szCs w:val="20"/>
          <w:lang w:eastAsia="fr-FR"/>
        </w:rPr>
        <w:t>Des contrôles seront réalisés durant les épreuves afin d’assurer la parfaite régularité des courses.</w:t>
      </w:r>
    </w:p>
    <w:p w14:paraId="2AB4CB79" w14:textId="77777777" w:rsidR="00B20E71" w:rsidRDefault="00B20E71" w:rsidP="00B20E71">
      <w:pPr>
        <w:pStyle w:val="Sansinterligne"/>
        <w:rPr>
          <w:sz w:val="20"/>
          <w:szCs w:val="20"/>
          <w:lang w:eastAsia="fr-FR"/>
        </w:rPr>
      </w:pPr>
    </w:p>
    <w:p w14:paraId="39AC09EA" w14:textId="77777777" w:rsidR="00FE20EC" w:rsidRPr="005F55F4" w:rsidRDefault="00FE20EC" w:rsidP="00B20E71">
      <w:pPr>
        <w:pStyle w:val="Sansinterligne"/>
        <w:rPr>
          <w:b/>
          <w:caps/>
          <w:sz w:val="20"/>
          <w:szCs w:val="20"/>
          <w:lang w:eastAsia="fr-FR"/>
        </w:rPr>
      </w:pPr>
      <w:r w:rsidRPr="005F55F4">
        <w:rPr>
          <w:b/>
          <w:caps/>
          <w:sz w:val="20"/>
          <w:szCs w:val="20"/>
          <w:highlight w:val="yellow"/>
          <w:lang w:eastAsia="fr-FR"/>
        </w:rPr>
        <w:t>Dossards</w:t>
      </w:r>
    </w:p>
    <w:p w14:paraId="180522F6" w14:textId="77777777" w:rsidR="00FE20EC" w:rsidRPr="00B20E71" w:rsidRDefault="00FE20EC" w:rsidP="00B20E71">
      <w:pPr>
        <w:pStyle w:val="Sansinterligne"/>
        <w:rPr>
          <w:sz w:val="20"/>
          <w:szCs w:val="20"/>
          <w:lang w:eastAsia="fr-FR"/>
        </w:rPr>
      </w:pPr>
      <w:r w:rsidRPr="00B20E71">
        <w:rPr>
          <w:sz w:val="20"/>
          <w:szCs w:val="20"/>
          <w:lang w:eastAsia="fr-FR"/>
        </w:rPr>
        <w:t>La participation aux épreuves nécessite le port du dossard fixé sur la poitrine par 3 épingles. Il ne devra en aucun cas être réduit, découpé, plié sous peine de disqualification.</w:t>
      </w:r>
    </w:p>
    <w:p w14:paraId="1CCF3501" w14:textId="77777777" w:rsidR="00C979C8" w:rsidRDefault="00FE20EC" w:rsidP="00B20E71">
      <w:pPr>
        <w:pStyle w:val="Sansinterligne"/>
        <w:rPr>
          <w:sz w:val="20"/>
          <w:szCs w:val="20"/>
          <w:lang w:eastAsia="fr-FR"/>
        </w:rPr>
      </w:pPr>
      <w:r w:rsidRPr="00B20E71">
        <w:rPr>
          <w:sz w:val="20"/>
          <w:szCs w:val="20"/>
          <w:lang w:eastAsia="fr-FR"/>
        </w:rPr>
        <w:t>Les dossards seront à retirer sur présentation d’une pièce d’identité :</w:t>
      </w:r>
      <w:r w:rsidR="00B20E71">
        <w:rPr>
          <w:sz w:val="20"/>
          <w:szCs w:val="20"/>
          <w:lang w:eastAsia="fr-FR"/>
        </w:rPr>
        <w:t xml:space="preserve"> e</w:t>
      </w:r>
      <w:r w:rsidRPr="00B20E71">
        <w:rPr>
          <w:sz w:val="20"/>
          <w:szCs w:val="20"/>
          <w:lang w:eastAsia="fr-FR"/>
        </w:rPr>
        <w:t xml:space="preserve">xclusivement le jour de la course le mercredi 14 juillet de </w:t>
      </w:r>
    </w:p>
    <w:p w14:paraId="7C410BDE" w14:textId="07F18AA7" w:rsidR="00C979C8" w:rsidRDefault="00C979C8" w:rsidP="00B20E71">
      <w:pPr>
        <w:pStyle w:val="Sansinterligne"/>
        <w:rPr>
          <w:sz w:val="20"/>
          <w:szCs w:val="20"/>
          <w:lang w:eastAsia="fr-FR"/>
        </w:rPr>
      </w:pPr>
      <w:r>
        <w:rPr>
          <w:sz w:val="20"/>
          <w:szCs w:val="20"/>
          <w:lang w:eastAsia="fr-FR"/>
        </w:rPr>
        <w:t>12h à 15h,</w:t>
      </w:r>
      <w:r w:rsidRPr="00B20E71">
        <w:rPr>
          <w:sz w:val="20"/>
          <w:szCs w:val="20"/>
          <w:lang w:eastAsia="fr-FR"/>
        </w:rPr>
        <w:t xml:space="preserve"> sur le village départ, à proximité du gymnase de Fleurie.</w:t>
      </w:r>
    </w:p>
    <w:p w14:paraId="1DC90284" w14:textId="50944CE3" w:rsidR="00023AFA" w:rsidRPr="00B20E71" w:rsidRDefault="00023AFA" w:rsidP="00B20E71">
      <w:pPr>
        <w:pStyle w:val="Sansinterligne"/>
        <w:rPr>
          <w:rFonts w:cs="Helvetica"/>
          <w:sz w:val="20"/>
          <w:szCs w:val="20"/>
          <w:lang w:eastAsia="fr-FR"/>
        </w:rPr>
      </w:pPr>
      <w:r w:rsidRPr="00B20E71">
        <w:rPr>
          <w:rFonts w:cs="Helvetica"/>
          <w:sz w:val="20"/>
          <w:szCs w:val="20"/>
          <w:lang w:eastAsia="fr-FR"/>
        </w:rPr>
        <w:t>Chaque participant s’équipera en fonction de la</w:t>
      </w:r>
      <w:r w:rsidR="00B20E71">
        <w:rPr>
          <w:rFonts w:cs="Helvetica"/>
          <w:sz w:val="20"/>
          <w:szCs w:val="20"/>
          <w:lang w:eastAsia="fr-FR"/>
        </w:rPr>
        <w:t xml:space="preserve"> météo. Les chaussures de type t</w:t>
      </w:r>
      <w:r w:rsidRPr="00B20E71">
        <w:rPr>
          <w:rFonts w:cs="Helvetica"/>
          <w:sz w:val="20"/>
          <w:szCs w:val="20"/>
          <w:lang w:eastAsia="fr-FR"/>
        </w:rPr>
        <w:t>rail sont fortement conseillées.</w:t>
      </w:r>
    </w:p>
    <w:p w14:paraId="64568CF6" w14:textId="77777777" w:rsidR="00B20E71" w:rsidRDefault="00B20E71" w:rsidP="00B20E71">
      <w:pPr>
        <w:pStyle w:val="Sansinterligne"/>
        <w:rPr>
          <w:rFonts w:cs="Helvetica"/>
          <w:sz w:val="20"/>
          <w:szCs w:val="20"/>
          <w:bdr w:val="none" w:sz="0" w:space="0" w:color="auto" w:frame="1"/>
          <w:lang w:eastAsia="fr-FR"/>
        </w:rPr>
      </w:pPr>
    </w:p>
    <w:p w14:paraId="1617B83A" w14:textId="77777777" w:rsidR="00C979C8" w:rsidRDefault="00C979C8" w:rsidP="00B20E71">
      <w:pPr>
        <w:pStyle w:val="Sansinterligne"/>
        <w:rPr>
          <w:rFonts w:cs="Helvetica"/>
          <w:sz w:val="20"/>
          <w:szCs w:val="20"/>
          <w:bdr w:val="none" w:sz="0" w:space="0" w:color="auto" w:frame="1"/>
          <w:lang w:eastAsia="fr-FR"/>
        </w:rPr>
      </w:pPr>
    </w:p>
    <w:p w14:paraId="49D3A1ED" w14:textId="2FAF8568" w:rsidR="00C979C8" w:rsidRDefault="00C979C8" w:rsidP="00B20E71">
      <w:pPr>
        <w:pStyle w:val="Sansinterligne"/>
        <w:rPr>
          <w:rFonts w:cs="Helvetica"/>
          <w:b/>
          <w:caps/>
          <w:sz w:val="20"/>
          <w:szCs w:val="20"/>
          <w:lang w:eastAsia="fr-FR"/>
        </w:rPr>
      </w:pPr>
      <w:r w:rsidRPr="000710A5">
        <w:rPr>
          <w:rFonts w:cs="Helvetica"/>
          <w:b/>
          <w:caps/>
          <w:sz w:val="20"/>
          <w:szCs w:val="20"/>
          <w:highlight w:val="yellow"/>
          <w:lang w:eastAsia="fr-FR"/>
        </w:rPr>
        <w:lastRenderedPageBreak/>
        <w:t>Matériel</w:t>
      </w:r>
      <w:r w:rsidR="000710A5" w:rsidRPr="000710A5">
        <w:rPr>
          <w:rFonts w:cs="Helvetica"/>
          <w:b/>
          <w:caps/>
          <w:sz w:val="20"/>
          <w:szCs w:val="20"/>
          <w:highlight w:val="yellow"/>
          <w:lang w:eastAsia="fr-FR"/>
        </w:rPr>
        <w:t>S</w:t>
      </w:r>
      <w:r w:rsidRPr="000710A5">
        <w:rPr>
          <w:rFonts w:cs="Helvetica"/>
          <w:b/>
          <w:caps/>
          <w:sz w:val="20"/>
          <w:szCs w:val="20"/>
          <w:highlight w:val="yellow"/>
          <w:lang w:eastAsia="fr-FR"/>
        </w:rPr>
        <w:t xml:space="preserve"> obligatoire</w:t>
      </w:r>
      <w:r w:rsidR="000710A5" w:rsidRPr="000710A5">
        <w:rPr>
          <w:rFonts w:cs="Helvetica"/>
          <w:b/>
          <w:caps/>
          <w:sz w:val="20"/>
          <w:szCs w:val="20"/>
          <w:highlight w:val="yellow"/>
          <w:lang w:eastAsia="fr-FR"/>
        </w:rPr>
        <w:t>S</w:t>
      </w:r>
    </w:p>
    <w:p w14:paraId="22D5F1F2" w14:textId="1A20602D" w:rsidR="00C979C8" w:rsidRPr="000710A5" w:rsidRDefault="00C979C8" w:rsidP="00B20E71">
      <w:pPr>
        <w:pStyle w:val="Sansinterligne"/>
        <w:rPr>
          <w:rFonts w:cs="Helvetica"/>
          <w:b/>
          <w:sz w:val="20"/>
          <w:szCs w:val="20"/>
          <w:lang w:eastAsia="fr-FR"/>
        </w:rPr>
      </w:pPr>
      <w:r w:rsidRPr="000710A5">
        <w:rPr>
          <w:rFonts w:cs="Helvetica"/>
          <w:b/>
          <w:sz w:val="20"/>
          <w:szCs w:val="20"/>
          <w:lang w:eastAsia="fr-FR"/>
        </w:rPr>
        <w:t xml:space="preserve">Pour les </w:t>
      </w:r>
      <w:proofErr w:type="spellStart"/>
      <w:r w:rsidRPr="000710A5">
        <w:rPr>
          <w:rFonts w:cs="Helvetica"/>
          <w:b/>
          <w:sz w:val="20"/>
          <w:szCs w:val="20"/>
          <w:lang w:eastAsia="fr-FR"/>
        </w:rPr>
        <w:t>trails</w:t>
      </w:r>
      <w:proofErr w:type="spellEnd"/>
      <w:r w:rsidRPr="000710A5">
        <w:rPr>
          <w:rFonts w:cs="Helvetica"/>
          <w:b/>
          <w:sz w:val="20"/>
          <w:szCs w:val="20"/>
          <w:lang w:eastAsia="fr-FR"/>
        </w:rPr>
        <w:t xml:space="preserve"> Mathusalem et Jéroboam :</w:t>
      </w:r>
    </w:p>
    <w:p w14:paraId="677B202E" w14:textId="77777777" w:rsidR="00C979C8" w:rsidRPr="00C979C8" w:rsidRDefault="00023AFA" w:rsidP="00C979C8">
      <w:pPr>
        <w:pStyle w:val="Sansinterligne"/>
        <w:numPr>
          <w:ilvl w:val="0"/>
          <w:numId w:val="12"/>
        </w:numPr>
        <w:rPr>
          <w:rFonts w:cs="Helvetica"/>
          <w:sz w:val="20"/>
          <w:szCs w:val="20"/>
          <w:bdr w:val="none" w:sz="0" w:space="0" w:color="auto" w:frame="1"/>
          <w:lang w:eastAsia="fr-FR"/>
        </w:rPr>
      </w:pPr>
      <w:r w:rsidRPr="00B20E71">
        <w:rPr>
          <w:rFonts w:cs="Helvetica"/>
          <w:sz w:val="20"/>
          <w:szCs w:val="20"/>
          <w:lang w:eastAsia="fr-FR"/>
        </w:rPr>
        <w:t>Télép</w:t>
      </w:r>
      <w:r w:rsidR="00B20E71">
        <w:rPr>
          <w:rFonts w:cs="Helvetica"/>
          <w:sz w:val="20"/>
          <w:szCs w:val="20"/>
          <w:lang w:eastAsia="fr-FR"/>
        </w:rPr>
        <w:t>hone portable en état de marche</w:t>
      </w:r>
    </w:p>
    <w:p w14:paraId="332E9085" w14:textId="77777777" w:rsidR="000710A5" w:rsidRDefault="00023AFA" w:rsidP="000710A5">
      <w:pPr>
        <w:pStyle w:val="Sansinterligne"/>
        <w:numPr>
          <w:ilvl w:val="0"/>
          <w:numId w:val="12"/>
        </w:numPr>
        <w:rPr>
          <w:rFonts w:cs="Helvetica"/>
          <w:sz w:val="20"/>
          <w:szCs w:val="20"/>
          <w:bdr w:val="none" w:sz="0" w:space="0" w:color="auto" w:frame="1"/>
          <w:lang w:eastAsia="fr-FR"/>
        </w:rPr>
      </w:pPr>
      <w:r w:rsidRPr="00B20E71">
        <w:rPr>
          <w:rFonts w:cs="Helvetica"/>
          <w:sz w:val="20"/>
          <w:szCs w:val="20"/>
          <w:lang w:eastAsia="fr-FR"/>
        </w:rPr>
        <w:t>Rése</w:t>
      </w:r>
      <w:r w:rsidR="00B20E71">
        <w:rPr>
          <w:rFonts w:cs="Helvetica"/>
          <w:sz w:val="20"/>
          <w:szCs w:val="20"/>
          <w:lang w:eastAsia="fr-FR"/>
        </w:rPr>
        <w:t>rve d’eau de</w:t>
      </w:r>
      <w:r w:rsidR="00C979C8">
        <w:rPr>
          <w:rFonts w:cs="Helvetica"/>
          <w:sz w:val="20"/>
          <w:szCs w:val="20"/>
          <w:lang w:eastAsia="fr-FR"/>
        </w:rPr>
        <w:t xml:space="preserve"> 1 </w:t>
      </w:r>
      <w:r w:rsidR="00B20E71">
        <w:rPr>
          <w:rFonts w:cs="Helvetica"/>
          <w:sz w:val="20"/>
          <w:szCs w:val="20"/>
          <w:lang w:eastAsia="fr-FR"/>
        </w:rPr>
        <w:t>litre minimum</w:t>
      </w:r>
    </w:p>
    <w:p w14:paraId="103BDF9A" w14:textId="77777777" w:rsidR="000710A5" w:rsidRDefault="00455119" w:rsidP="000710A5">
      <w:pPr>
        <w:pStyle w:val="Sansinterligne"/>
        <w:numPr>
          <w:ilvl w:val="0"/>
          <w:numId w:val="12"/>
        </w:numPr>
        <w:rPr>
          <w:rFonts w:cs="Helvetica"/>
          <w:sz w:val="20"/>
          <w:szCs w:val="20"/>
          <w:bdr w:val="none" w:sz="0" w:space="0" w:color="auto" w:frame="1"/>
          <w:lang w:eastAsia="fr-FR"/>
        </w:rPr>
      </w:pPr>
      <w:r w:rsidRPr="000710A5">
        <w:rPr>
          <w:rFonts w:cs="Helvetica"/>
          <w:sz w:val="20"/>
          <w:szCs w:val="20"/>
          <w:lang w:eastAsia="fr-FR"/>
        </w:rPr>
        <w:t>Réserve alimentaire</w:t>
      </w:r>
    </w:p>
    <w:p w14:paraId="265EF719" w14:textId="77777777" w:rsidR="000710A5" w:rsidRPr="000710A5" w:rsidRDefault="00B20E71" w:rsidP="000710A5">
      <w:pPr>
        <w:pStyle w:val="Sansinterligne"/>
        <w:numPr>
          <w:ilvl w:val="0"/>
          <w:numId w:val="12"/>
        </w:numPr>
        <w:rPr>
          <w:rFonts w:cs="Helvetica"/>
          <w:sz w:val="20"/>
          <w:szCs w:val="20"/>
          <w:bdr w:val="none" w:sz="0" w:space="0" w:color="auto" w:frame="1"/>
          <w:lang w:eastAsia="fr-FR"/>
        </w:rPr>
      </w:pPr>
      <w:r w:rsidRPr="000710A5">
        <w:rPr>
          <w:rFonts w:cs="Helvetica"/>
          <w:sz w:val="20"/>
          <w:szCs w:val="20"/>
          <w:lang w:eastAsia="fr-FR"/>
        </w:rPr>
        <w:t>Sifflet</w:t>
      </w:r>
    </w:p>
    <w:p w14:paraId="6B6EB9FE" w14:textId="77777777" w:rsidR="000710A5" w:rsidRPr="000710A5" w:rsidRDefault="000710A5" w:rsidP="000710A5">
      <w:pPr>
        <w:pStyle w:val="Sansinterligne"/>
        <w:numPr>
          <w:ilvl w:val="0"/>
          <w:numId w:val="12"/>
        </w:numPr>
        <w:rPr>
          <w:rFonts w:cs="Helvetica"/>
          <w:sz w:val="20"/>
          <w:szCs w:val="20"/>
          <w:bdr w:val="none" w:sz="0" w:space="0" w:color="auto" w:frame="1"/>
          <w:lang w:eastAsia="fr-FR"/>
        </w:rPr>
      </w:pPr>
      <w:r>
        <w:rPr>
          <w:rFonts w:cs="Helvetica"/>
          <w:sz w:val="20"/>
          <w:szCs w:val="20"/>
          <w:lang w:eastAsia="fr-FR"/>
        </w:rPr>
        <w:t>Gobelet</w:t>
      </w:r>
    </w:p>
    <w:p w14:paraId="4372368E" w14:textId="11E23B4A" w:rsidR="00023AFA" w:rsidRPr="000710A5" w:rsidRDefault="00023AFA" w:rsidP="000710A5">
      <w:pPr>
        <w:pStyle w:val="Sansinterligne"/>
        <w:numPr>
          <w:ilvl w:val="0"/>
          <w:numId w:val="12"/>
        </w:numPr>
        <w:rPr>
          <w:rFonts w:cs="Helvetica"/>
          <w:sz w:val="20"/>
          <w:szCs w:val="20"/>
          <w:bdr w:val="none" w:sz="0" w:space="0" w:color="auto" w:frame="1"/>
          <w:lang w:eastAsia="fr-FR"/>
        </w:rPr>
      </w:pPr>
      <w:r w:rsidRPr="000710A5">
        <w:rPr>
          <w:rFonts w:cs="Helvetica"/>
          <w:sz w:val="20"/>
          <w:szCs w:val="20"/>
          <w:lang w:eastAsia="fr-FR"/>
        </w:rPr>
        <w:t>Masque anti-</w:t>
      </w:r>
      <w:proofErr w:type="spellStart"/>
      <w:r w:rsidRPr="000710A5">
        <w:rPr>
          <w:rFonts w:cs="Helvetica"/>
          <w:sz w:val="20"/>
          <w:szCs w:val="20"/>
          <w:lang w:eastAsia="fr-FR"/>
        </w:rPr>
        <w:t>covid</w:t>
      </w:r>
      <w:proofErr w:type="spellEnd"/>
    </w:p>
    <w:p w14:paraId="79211F0F" w14:textId="77777777" w:rsidR="000710A5" w:rsidRDefault="00023AFA" w:rsidP="00B20E71">
      <w:pPr>
        <w:pStyle w:val="Sansinterligne"/>
        <w:rPr>
          <w:i/>
          <w:sz w:val="20"/>
          <w:szCs w:val="20"/>
          <w:lang w:eastAsia="fr-FR"/>
        </w:rPr>
      </w:pPr>
      <w:r w:rsidRPr="00B20E71">
        <w:rPr>
          <w:rFonts w:cs="Helvetica"/>
          <w:i/>
          <w:sz w:val="20"/>
          <w:szCs w:val="20"/>
          <w:bdr w:val="none" w:sz="0" w:space="0" w:color="auto" w:frame="1"/>
          <w:lang w:eastAsia="fr-FR"/>
        </w:rPr>
        <w:t>N</w:t>
      </w:r>
      <w:r w:rsidR="00B20E71">
        <w:rPr>
          <w:rFonts w:cs="Helvetica"/>
          <w:i/>
          <w:sz w:val="20"/>
          <w:szCs w:val="20"/>
          <w:bdr w:val="none" w:sz="0" w:space="0" w:color="auto" w:frame="1"/>
          <w:lang w:eastAsia="fr-FR"/>
        </w:rPr>
        <w:t>b : a</w:t>
      </w:r>
      <w:r w:rsidRPr="00B20E71">
        <w:rPr>
          <w:rFonts w:cs="Helvetica"/>
          <w:i/>
          <w:sz w:val="20"/>
          <w:szCs w:val="20"/>
          <w:bdr w:val="none" w:sz="0" w:space="0" w:color="auto" w:frame="1"/>
          <w:lang w:eastAsia="fr-FR"/>
        </w:rPr>
        <w:t>ucun gobelet ne sera</w:t>
      </w:r>
      <w:r w:rsidR="00B20E71">
        <w:rPr>
          <w:rFonts w:cs="Helvetica"/>
          <w:i/>
          <w:sz w:val="20"/>
          <w:szCs w:val="20"/>
          <w:bdr w:val="none" w:sz="0" w:space="0" w:color="auto" w:frame="1"/>
          <w:lang w:eastAsia="fr-FR"/>
        </w:rPr>
        <w:t xml:space="preserve"> fourni sur les ravitaillements.</w:t>
      </w:r>
      <w:r w:rsidRPr="00B20E71">
        <w:rPr>
          <w:i/>
          <w:sz w:val="20"/>
          <w:szCs w:val="20"/>
          <w:lang w:eastAsia="fr-FR"/>
        </w:rPr>
        <w:br/>
      </w:r>
    </w:p>
    <w:p w14:paraId="2FCA9DFC" w14:textId="77777777" w:rsidR="000710A5" w:rsidRDefault="000710A5" w:rsidP="000710A5">
      <w:pPr>
        <w:pStyle w:val="Sansinterligne"/>
        <w:rPr>
          <w:sz w:val="20"/>
          <w:szCs w:val="20"/>
          <w:lang w:eastAsia="fr-FR"/>
        </w:rPr>
      </w:pPr>
      <w:r>
        <w:rPr>
          <w:sz w:val="20"/>
          <w:szCs w:val="20"/>
          <w:lang w:eastAsia="fr-FR"/>
        </w:rPr>
        <w:t>LIMITES D’AGES</w:t>
      </w:r>
    </w:p>
    <w:p w14:paraId="2E67AA8C" w14:textId="0B1BABA2" w:rsidR="000710A5" w:rsidRDefault="000710A5" w:rsidP="000710A5">
      <w:pPr>
        <w:pStyle w:val="Sansinterligne"/>
        <w:rPr>
          <w:sz w:val="20"/>
          <w:szCs w:val="20"/>
          <w:lang w:eastAsia="fr-FR"/>
        </w:rPr>
      </w:pPr>
      <w:r>
        <w:rPr>
          <w:sz w:val="20"/>
          <w:szCs w:val="20"/>
          <w:lang w:eastAsia="fr-FR"/>
        </w:rPr>
        <w:t xml:space="preserve">Tout participant au </w:t>
      </w:r>
      <w:proofErr w:type="spellStart"/>
      <w:r>
        <w:rPr>
          <w:sz w:val="20"/>
          <w:szCs w:val="20"/>
          <w:lang w:eastAsia="fr-FR"/>
        </w:rPr>
        <w:t>t</w:t>
      </w:r>
      <w:r w:rsidRPr="00B20E71">
        <w:rPr>
          <w:sz w:val="20"/>
          <w:szCs w:val="20"/>
          <w:lang w:eastAsia="fr-FR"/>
        </w:rPr>
        <w:t>rail</w:t>
      </w:r>
      <w:proofErr w:type="spellEnd"/>
      <w:r w:rsidRPr="00B20E71">
        <w:rPr>
          <w:sz w:val="20"/>
          <w:szCs w:val="20"/>
          <w:lang w:eastAsia="fr-FR"/>
        </w:rPr>
        <w:t xml:space="preserve"> s’engage à respecter le parcours dans sa totalité.</w:t>
      </w:r>
    </w:p>
    <w:p w14:paraId="5A069A25" w14:textId="48814B83" w:rsidR="000710A5" w:rsidRDefault="000710A5" w:rsidP="000710A5">
      <w:pPr>
        <w:pStyle w:val="Sansinterligne"/>
        <w:numPr>
          <w:ilvl w:val="0"/>
          <w:numId w:val="13"/>
        </w:numPr>
        <w:rPr>
          <w:sz w:val="20"/>
          <w:szCs w:val="20"/>
          <w:lang w:eastAsia="fr-FR"/>
        </w:rPr>
      </w:pPr>
      <w:proofErr w:type="spellStart"/>
      <w:r w:rsidRPr="00B20E71">
        <w:rPr>
          <w:rFonts w:cs="Times New Roman"/>
          <w:sz w:val="20"/>
          <w:szCs w:val="20"/>
          <w:lang w:eastAsia="fr-FR"/>
        </w:rPr>
        <w:t>Trail</w:t>
      </w:r>
      <w:proofErr w:type="spellEnd"/>
      <w:r w:rsidRPr="00B20E71">
        <w:rPr>
          <w:rFonts w:cs="Times New Roman"/>
          <w:sz w:val="20"/>
          <w:szCs w:val="20"/>
          <w:lang w:eastAsia="fr-FR"/>
        </w:rPr>
        <w:t xml:space="preserve"> </w:t>
      </w:r>
      <w:r w:rsidRPr="000075E9">
        <w:rPr>
          <w:rFonts w:eastAsia="Times New Roman" w:cs="Arial"/>
          <w:sz w:val="20"/>
          <w:szCs w:val="20"/>
          <w:lang w:eastAsia="fr-FR"/>
        </w:rPr>
        <w:t>Mathusalem</w:t>
      </w:r>
      <w:r>
        <w:rPr>
          <w:rFonts w:cs="Times New Roman"/>
          <w:sz w:val="20"/>
          <w:szCs w:val="20"/>
          <w:lang w:eastAsia="fr-FR"/>
        </w:rPr>
        <w:t xml:space="preserve"> (32 KM</w:t>
      </w:r>
      <w:r w:rsidRPr="00B20E71">
        <w:rPr>
          <w:rFonts w:cs="Times New Roman"/>
          <w:sz w:val="20"/>
          <w:szCs w:val="20"/>
          <w:lang w:eastAsia="fr-FR"/>
        </w:rPr>
        <w:t xml:space="preserve"> </w:t>
      </w:r>
      <w:r>
        <w:rPr>
          <w:rFonts w:cs="Times New Roman"/>
          <w:sz w:val="20"/>
          <w:szCs w:val="20"/>
          <w:lang w:eastAsia="fr-FR"/>
        </w:rPr>
        <w:t xml:space="preserve">- </w:t>
      </w:r>
      <w:r w:rsidRPr="00B20E71">
        <w:rPr>
          <w:rFonts w:cs="Times New Roman"/>
          <w:sz w:val="20"/>
          <w:szCs w:val="20"/>
          <w:lang w:eastAsia="fr-FR"/>
        </w:rPr>
        <w:t>1</w:t>
      </w:r>
      <w:r>
        <w:rPr>
          <w:rFonts w:cs="Times New Roman"/>
          <w:sz w:val="20"/>
          <w:szCs w:val="20"/>
          <w:lang w:eastAsia="fr-FR"/>
        </w:rPr>
        <w:t xml:space="preserve"> 315m de dénivelé) </w:t>
      </w:r>
      <w:r>
        <w:rPr>
          <w:sz w:val="20"/>
          <w:szCs w:val="20"/>
          <w:lang w:eastAsia="fr-FR"/>
        </w:rPr>
        <w:t>est ouvert</w:t>
      </w:r>
      <w:r w:rsidRPr="00B20E71">
        <w:rPr>
          <w:sz w:val="20"/>
          <w:szCs w:val="20"/>
          <w:lang w:eastAsia="fr-FR"/>
        </w:rPr>
        <w:t xml:space="preserve"> à tous, licenciés</w:t>
      </w:r>
      <w:r>
        <w:rPr>
          <w:sz w:val="20"/>
          <w:szCs w:val="20"/>
          <w:lang w:eastAsia="fr-FR"/>
        </w:rPr>
        <w:t xml:space="preserve"> de la catégorie espoir et plus ou non, né(e)s à partir de 2002.</w:t>
      </w:r>
    </w:p>
    <w:p w14:paraId="562668E9" w14:textId="4F0E6A42" w:rsidR="000710A5" w:rsidRDefault="000710A5" w:rsidP="000710A5">
      <w:pPr>
        <w:pStyle w:val="Sansinterligne"/>
        <w:numPr>
          <w:ilvl w:val="0"/>
          <w:numId w:val="13"/>
        </w:numPr>
        <w:rPr>
          <w:sz w:val="20"/>
          <w:szCs w:val="20"/>
          <w:lang w:eastAsia="fr-FR"/>
        </w:rPr>
      </w:pPr>
      <w:proofErr w:type="spellStart"/>
      <w:r w:rsidRPr="000710A5">
        <w:rPr>
          <w:rFonts w:cs="Times New Roman"/>
          <w:sz w:val="20"/>
          <w:szCs w:val="20"/>
          <w:lang w:eastAsia="fr-FR"/>
        </w:rPr>
        <w:t>Trail</w:t>
      </w:r>
      <w:proofErr w:type="spellEnd"/>
      <w:r w:rsidRPr="000710A5">
        <w:rPr>
          <w:rFonts w:cs="Times New Roman"/>
          <w:sz w:val="20"/>
          <w:szCs w:val="20"/>
          <w:lang w:eastAsia="fr-FR"/>
        </w:rPr>
        <w:t xml:space="preserve"> </w:t>
      </w:r>
      <w:proofErr w:type="spellStart"/>
      <w:r w:rsidRPr="000710A5">
        <w:rPr>
          <w:rFonts w:ascii="Calibri" w:hAnsi="Calibri" w:cs="Calibri"/>
          <w:sz w:val="20"/>
          <w:szCs w:val="20"/>
        </w:rPr>
        <w:t>Jeroboam</w:t>
      </w:r>
      <w:proofErr w:type="spellEnd"/>
      <w:r w:rsidRPr="000710A5">
        <w:rPr>
          <w:rFonts w:cs="Times New Roman"/>
          <w:sz w:val="20"/>
          <w:szCs w:val="20"/>
          <w:lang w:eastAsia="fr-FR"/>
        </w:rPr>
        <w:t xml:space="preserve"> (19</w:t>
      </w:r>
      <w:r>
        <w:rPr>
          <w:rFonts w:cs="Times New Roman"/>
          <w:sz w:val="20"/>
          <w:szCs w:val="20"/>
          <w:lang w:eastAsia="fr-FR"/>
        </w:rPr>
        <w:t xml:space="preserve"> KM</w:t>
      </w:r>
      <w:r w:rsidRPr="000710A5">
        <w:rPr>
          <w:rFonts w:cs="Times New Roman"/>
          <w:sz w:val="20"/>
          <w:szCs w:val="20"/>
          <w:lang w:eastAsia="fr-FR"/>
        </w:rPr>
        <w:t xml:space="preserve"> - 835m de dénivelé)</w:t>
      </w:r>
      <w:r w:rsidRPr="000710A5">
        <w:rPr>
          <w:sz w:val="20"/>
          <w:szCs w:val="20"/>
          <w:lang w:eastAsia="fr-FR"/>
        </w:rPr>
        <w:t> est ouvert</w:t>
      </w:r>
      <w:r>
        <w:rPr>
          <w:sz w:val="20"/>
          <w:szCs w:val="20"/>
          <w:lang w:eastAsia="fr-FR"/>
        </w:rPr>
        <w:t xml:space="preserve"> à tous,</w:t>
      </w:r>
      <w:r w:rsidRPr="00B20E71">
        <w:rPr>
          <w:sz w:val="20"/>
          <w:szCs w:val="20"/>
          <w:lang w:eastAsia="fr-FR"/>
        </w:rPr>
        <w:t xml:space="preserve"> licenciés</w:t>
      </w:r>
      <w:r>
        <w:rPr>
          <w:sz w:val="20"/>
          <w:szCs w:val="20"/>
          <w:lang w:eastAsia="fr-FR"/>
        </w:rPr>
        <w:t xml:space="preserve"> de la catégorie espoir et plus ou non, né(e)s à partir de 2002.</w:t>
      </w:r>
    </w:p>
    <w:p w14:paraId="0E2E7045" w14:textId="77777777" w:rsidR="000710A5" w:rsidRDefault="000710A5" w:rsidP="000710A5">
      <w:pPr>
        <w:pStyle w:val="Sansinterligne"/>
        <w:numPr>
          <w:ilvl w:val="0"/>
          <w:numId w:val="13"/>
        </w:numPr>
        <w:rPr>
          <w:sz w:val="20"/>
          <w:szCs w:val="20"/>
          <w:lang w:eastAsia="fr-FR"/>
        </w:rPr>
      </w:pPr>
      <w:proofErr w:type="spellStart"/>
      <w:r w:rsidRPr="000710A5">
        <w:rPr>
          <w:rFonts w:cs="Times New Roman"/>
          <w:sz w:val="20"/>
          <w:szCs w:val="20"/>
          <w:lang w:eastAsia="fr-FR"/>
        </w:rPr>
        <w:t>Trail</w:t>
      </w:r>
      <w:proofErr w:type="spellEnd"/>
      <w:r w:rsidRPr="000710A5">
        <w:rPr>
          <w:rFonts w:cs="Times New Roman"/>
          <w:sz w:val="20"/>
          <w:szCs w:val="20"/>
          <w:lang w:eastAsia="fr-FR"/>
        </w:rPr>
        <w:t xml:space="preserve"> Magnum (8</w:t>
      </w:r>
      <w:r>
        <w:rPr>
          <w:rFonts w:cs="Times New Roman"/>
          <w:sz w:val="20"/>
          <w:szCs w:val="20"/>
          <w:lang w:eastAsia="fr-FR"/>
        </w:rPr>
        <w:t xml:space="preserve"> KM</w:t>
      </w:r>
      <w:r w:rsidRPr="000710A5">
        <w:rPr>
          <w:rFonts w:cs="Times New Roman"/>
          <w:sz w:val="20"/>
          <w:szCs w:val="20"/>
          <w:lang w:eastAsia="fr-FR"/>
        </w:rPr>
        <w:t xml:space="preserve"> - 320 m de dénivelé)</w:t>
      </w:r>
      <w:r w:rsidRPr="000710A5">
        <w:rPr>
          <w:sz w:val="20"/>
          <w:szCs w:val="20"/>
          <w:lang w:eastAsia="fr-FR"/>
        </w:rPr>
        <w:t xml:space="preserve"> est ouverte à tous, licenciés ou non, à partir de 16 a</w:t>
      </w:r>
      <w:r>
        <w:rPr>
          <w:sz w:val="20"/>
          <w:szCs w:val="20"/>
          <w:lang w:eastAsia="fr-FR"/>
        </w:rPr>
        <w:t>ns (soit né(é</w:t>
      </w:r>
      <w:proofErr w:type="gramStart"/>
      <w:r>
        <w:rPr>
          <w:sz w:val="20"/>
          <w:szCs w:val="20"/>
          <w:lang w:eastAsia="fr-FR"/>
        </w:rPr>
        <w:t>)s</w:t>
      </w:r>
      <w:proofErr w:type="gramEnd"/>
      <w:r>
        <w:rPr>
          <w:sz w:val="20"/>
          <w:szCs w:val="20"/>
          <w:lang w:eastAsia="fr-FR"/>
        </w:rPr>
        <w:t xml:space="preserve"> à partir de 2006</w:t>
      </w:r>
      <w:r w:rsidRPr="000710A5">
        <w:rPr>
          <w:sz w:val="20"/>
          <w:szCs w:val="20"/>
          <w:lang w:eastAsia="fr-FR"/>
        </w:rPr>
        <w:t>) avec autorisation parentale</w:t>
      </w:r>
    </w:p>
    <w:p w14:paraId="6F1E0ECE" w14:textId="38850639" w:rsidR="000710A5" w:rsidRPr="000710A5" w:rsidRDefault="000710A5" w:rsidP="000710A5">
      <w:pPr>
        <w:pStyle w:val="Sansinterligne"/>
        <w:numPr>
          <w:ilvl w:val="0"/>
          <w:numId w:val="13"/>
        </w:numPr>
        <w:rPr>
          <w:sz w:val="20"/>
          <w:szCs w:val="20"/>
          <w:lang w:eastAsia="fr-FR"/>
        </w:rPr>
      </w:pPr>
      <w:r w:rsidRPr="000710A5">
        <w:rPr>
          <w:rFonts w:cs="Times New Roman"/>
          <w:sz w:val="20"/>
          <w:szCs w:val="20"/>
          <w:lang w:eastAsia="fr-FR"/>
        </w:rPr>
        <w:t>Randonnée de la Madone (</w:t>
      </w:r>
      <w:r>
        <w:rPr>
          <w:rFonts w:cs="Times New Roman"/>
          <w:sz w:val="20"/>
          <w:szCs w:val="20"/>
          <w:lang w:eastAsia="fr-FR"/>
        </w:rPr>
        <w:t>9 KM -</w:t>
      </w:r>
      <w:r w:rsidRPr="000710A5">
        <w:rPr>
          <w:rFonts w:cs="Times New Roman"/>
          <w:sz w:val="20"/>
          <w:szCs w:val="20"/>
          <w:lang w:eastAsia="fr-FR"/>
        </w:rPr>
        <w:t xml:space="preserve"> 320 m de dénivelé - sans classement ni chronométrage, allure libre) </w:t>
      </w:r>
      <w:r w:rsidRPr="000710A5">
        <w:rPr>
          <w:sz w:val="20"/>
          <w:szCs w:val="20"/>
          <w:lang w:eastAsia="fr-FR"/>
        </w:rPr>
        <w:t xml:space="preserve">est ouverte à tous. </w:t>
      </w:r>
    </w:p>
    <w:p w14:paraId="624C8402" w14:textId="77777777" w:rsidR="000710A5" w:rsidRDefault="000710A5" w:rsidP="000710A5">
      <w:pPr>
        <w:pStyle w:val="Sansinterligne"/>
        <w:ind w:firstLine="360"/>
        <w:rPr>
          <w:rFonts w:cs="Times New Roman"/>
          <w:sz w:val="20"/>
          <w:szCs w:val="20"/>
          <w:lang w:eastAsia="fr-FR"/>
        </w:rPr>
      </w:pPr>
      <w:r w:rsidRPr="00B20E71">
        <w:rPr>
          <w:rFonts w:cs="Times New Roman"/>
          <w:sz w:val="20"/>
          <w:szCs w:val="20"/>
          <w:lang w:eastAsia="fr-FR"/>
        </w:rPr>
        <w:t xml:space="preserve">Pour les mineurs 12 ans et plus, l’autorisation parentale doit obligatoirement être validée dans l’inscription en ligne. </w:t>
      </w:r>
    </w:p>
    <w:p w14:paraId="6F2AF27D" w14:textId="2C712F9F" w:rsidR="000710A5" w:rsidRPr="00B20E71" w:rsidRDefault="000710A5" w:rsidP="000710A5">
      <w:pPr>
        <w:pStyle w:val="Sansinterligne"/>
        <w:ind w:firstLine="360"/>
        <w:rPr>
          <w:rFonts w:cs="Times New Roman"/>
          <w:sz w:val="20"/>
          <w:szCs w:val="20"/>
          <w:lang w:eastAsia="fr-FR"/>
        </w:rPr>
      </w:pPr>
      <w:r w:rsidRPr="00B20E71">
        <w:rPr>
          <w:rFonts w:cs="Times New Roman"/>
          <w:sz w:val="20"/>
          <w:szCs w:val="20"/>
          <w:lang w:eastAsia="fr-FR"/>
        </w:rPr>
        <w:t>Seul le modèle de l’organisation sera accepté</w:t>
      </w:r>
      <w:r>
        <w:rPr>
          <w:rFonts w:cs="Times New Roman"/>
          <w:sz w:val="20"/>
          <w:szCs w:val="20"/>
          <w:lang w:eastAsia="fr-FR"/>
        </w:rPr>
        <w:t>.</w:t>
      </w:r>
    </w:p>
    <w:p w14:paraId="5DA596C6" w14:textId="77777777" w:rsidR="000710A5" w:rsidRPr="00A1776B" w:rsidRDefault="000710A5" w:rsidP="000710A5">
      <w:pPr>
        <w:shd w:val="clear" w:color="auto" w:fill="FFFFFF"/>
        <w:ind w:left="360"/>
        <w:rPr>
          <w:rFonts w:ascii="Arial" w:eastAsia="Times New Roman" w:hAnsi="Arial" w:cs="Arial"/>
          <w:color w:val="444444"/>
          <w:sz w:val="18"/>
          <w:szCs w:val="18"/>
          <w:lang w:eastAsia="fr-FR"/>
        </w:rPr>
      </w:pPr>
      <w:r w:rsidRPr="00B20E71">
        <w:rPr>
          <w:rFonts w:cs="Times New Roman"/>
          <w:sz w:val="20"/>
          <w:szCs w:val="20"/>
          <w:lang w:eastAsia="fr-FR"/>
        </w:rPr>
        <w:t xml:space="preserve">Les mineurs de -12 ans doivent obligatoirement être accompagnés et sous la responsabilité d’un adulte pendant toute la durée de la randonnée et </w:t>
      </w:r>
      <w:r>
        <w:rPr>
          <w:rFonts w:cs="Times New Roman"/>
          <w:sz w:val="20"/>
          <w:szCs w:val="20"/>
          <w:lang w:eastAsia="fr-FR"/>
        </w:rPr>
        <w:t>dû</w:t>
      </w:r>
      <w:r w:rsidRPr="00B20E71">
        <w:rPr>
          <w:rFonts w:cs="Times New Roman"/>
          <w:sz w:val="20"/>
          <w:szCs w:val="20"/>
          <w:lang w:eastAsia="fr-FR"/>
        </w:rPr>
        <w:t xml:space="preserve">ment identifié </w:t>
      </w:r>
      <w:r>
        <w:rPr>
          <w:rFonts w:cs="Times New Roman"/>
          <w:sz w:val="20"/>
          <w:szCs w:val="20"/>
          <w:lang w:eastAsia="fr-FR"/>
        </w:rPr>
        <w:t>à</w:t>
      </w:r>
      <w:r w:rsidRPr="00B20E71">
        <w:rPr>
          <w:rFonts w:cs="Times New Roman"/>
          <w:sz w:val="20"/>
          <w:szCs w:val="20"/>
          <w:lang w:eastAsia="fr-FR"/>
        </w:rPr>
        <w:t xml:space="preserve"> l’inscription.</w:t>
      </w:r>
      <w:r>
        <w:rPr>
          <w:rFonts w:cs="Times New Roman"/>
          <w:sz w:val="20"/>
          <w:szCs w:val="20"/>
          <w:lang w:eastAsia="fr-FR"/>
        </w:rPr>
        <w:t xml:space="preserve"> </w:t>
      </w:r>
    </w:p>
    <w:p w14:paraId="1AE96039" w14:textId="77777777" w:rsidR="00717CA7" w:rsidRPr="00717CA7" w:rsidRDefault="00717CA7" w:rsidP="00B20E71">
      <w:pPr>
        <w:pStyle w:val="Sansinterligne"/>
        <w:rPr>
          <w:rFonts w:cstheme="minorHAnsi"/>
          <w:sz w:val="20"/>
          <w:szCs w:val="20"/>
          <w:lang w:eastAsia="fr-FR"/>
        </w:rPr>
      </w:pPr>
    </w:p>
    <w:p w14:paraId="61A07642" w14:textId="6DB8B0FF" w:rsidR="004C03F6" w:rsidRPr="004817F2" w:rsidRDefault="00A16B5B" w:rsidP="000710A5">
      <w:pPr>
        <w:pStyle w:val="Sansinterligne"/>
        <w:jc w:val="center"/>
        <w:rPr>
          <w:rFonts w:cs="Times New Roman"/>
          <w:color w:val="FF0000"/>
          <w:sz w:val="20"/>
          <w:szCs w:val="20"/>
          <w:u w:val="single"/>
          <w:lang w:eastAsia="fr-FR"/>
        </w:rPr>
      </w:pPr>
      <w:r w:rsidRPr="004817F2">
        <w:rPr>
          <w:color w:val="FF0000"/>
        </w:rPr>
        <w:fldChar w:fldCharType="begin"/>
      </w:r>
      <w:r w:rsidRPr="004817F2">
        <w:rPr>
          <w:color w:val="FF0000"/>
        </w:rPr>
        <w:instrText xml:space="preserve"> HYPERLINK "http://www.marathondubeaujolais.org/mib21_autorisation-parentale/" \t "_blank" </w:instrText>
      </w:r>
      <w:r w:rsidRPr="004817F2">
        <w:rPr>
          <w:color w:val="FF0000"/>
        </w:rPr>
        <w:fldChar w:fldCharType="separate"/>
      </w:r>
      <w:r w:rsidR="00455119" w:rsidRPr="004817F2">
        <w:rPr>
          <w:rFonts w:cs="Times New Roman"/>
          <w:color w:val="FF0000"/>
          <w:sz w:val="20"/>
          <w:szCs w:val="20"/>
          <w:u w:val="single"/>
          <w:lang w:eastAsia="fr-FR"/>
        </w:rPr>
        <w:t>Téléchargez un modèle de l</w:t>
      </w:r>
      <w:del w:id="0" w:author="Franck SIMON" w:date="2022-02-18T17:55:00Z">
        <w:r w:rsidR="00B20E71" w:rsidRPr="004817F2" w:rsidDel="0085120D">
          <w:rPr>
            <w:rFonts w:cs="Times New Roman"/>
            <w:color w:val="FF0000"/>
            <w:sz w:val="20"/>
            <w:szCs w:val="20"/>
            <w:u w:val="single"/>
            <w:lang w:eastAsia="fr-FR"/>
          </w:rPr>
          <w:delText>'</w:delText>
        </w:r>
      </w:del>
      <w:ins w:id="1" w:author="Franck SIMON" w:date="2022-02-18T17:55:00Z">
        <w:r w:rsidR="0085120D" w:rsidRPr="004817F2">
          <w:rPr>
            <w:rFonts w:cs="Times New Roman"/>
            <w:color w:val="FF0000"/>
            <w:sz w:val="20"/>
            <w:szCs w:val="20"/>
            <w:u w:val="single"/>
            <w:lang w:eastAsia="fr-FR"/>
          </w:rPr>
          <w:t>’</w:t>
        </w:r>
      </w:ins>
      <w:r w:rsidR="00B20E71" w:rsidRPr="004817F2">
        <w:rPr>
          <w:rFonts w:cs="Times New Roman"/>
          <w:color w:val="FF0000"/>
          <w:sz w:val="20"/>
          <w:szCs w:val="20"/>
          <w:u w:val="single"/>
          <w:lang w:eastAsia="fr-FR"/>
        </w:rPr>
        <w:t>autorisation parentale</w:t>
      </w:r>
      <w:r w:rsidRPr="004817F2">
        <w:rPr>
          <w:rFonts w:cs="Times New Roman"/>
          <w:color w:val="FF0000"/>
          <w:sz w:val="20"/>
          <w:szCs w:val="20"/>
          <w:u w:val="single"/>
          <w:lang w:eastAsia="fr-FR"/>
        </w:rPr>
        <w:fldChar w:fldCharType="end"/>
      </w:r>
    </w:p>
    <w:p w14:paraId="43174FA6" w14:textId="77777777" w:rsidR="00FE20EC" w:rsidRDefault="00FE20EC" w:rsidP="00FE20EC">
      <w:pPr>
        <w:spacing w:before="100" w:beforeAutospacing="1" w:after="100" w:afterAutospacing="1" w:line="240" w:lineRule="auto"/>
        <w:rPr>
          <w:rFonts w:eastAsia="Times New Roman" w:cs="Times New Roman"/>
          <w:b/>
          <w:bCs/>
          <w:sz w:val="24"/>
          <w:szCs w:val="20"/>
          <w:lang w:eastAsia="fr-FR"/>
        </w:rPr>
      </w:pPr>
      <w:r w:rsidRPr="00B20E71">
        <w:rPr>
          <w:rFonts w:eastAsia="Times New Roman" w:cs="Times New Roman"/>
          <w:b/>
          <w:bCs/>
          <w:sz w:val="24"/>
          <w:szCs w:val="20"/>
          <w:highlight w:val="lightGray"/>
          <w:lang w:eastAsia="fr-FR"/>
        </w:rPr>
        <w:t>TARIFS DES INSCRIPTIONS EN LIGNE</w:t>
      </w:r>
    </w:p>
    <w:p w14:paraId="6894F5B1" w14:textId="75707837" w:rsidR="000710A5" w:rsidRPr="00B20E71" w:rsidRDefault="000710A5" w:rsidP="000710A5">
      <w:pPr>
        <w:spacing w:before="100" w:beforeAutospacing="1" w:after="100" w:afterAutospacing="1" w:line="240" w:lineRule="auto"/>
        <w:rPr>
          <w:rFonts w:eastAsia="Times New Roman" w:cs="Times New Roman"/>
          <w:sz w:val="20"/>
          <w:szCs w:val="20"/>
          <w:lang w:eastAsia="fr-FR"/>
        </w:rPr>
      </w:pPr>
      <w:r w:rsidRPr="000075E9">
        <w:rPr>
          <w:rFonts w:eastAsia="Times New Roman" w:cs="Times New Roman"/>
          <w:b/>
          <w:bCs/>
          <w:sz w:val="20"/>
          <w:szCs w:val="20"/>
          <w:highlight w:val="yellow"/>
          <w:lang w:eastAsia="fr-FR"/>
        </w:rPr>
        <w:t xml:space="preserve">– </w:t>
      </w:r>
      <w:proofErr w:type="spellStart"/>
      <w:r w:rsidRPr="000075E9">
        <w:rPr>
          <w:rFonts w:eastAsia="Times New Roman" w:cs="Times New Roman"/>
          <w:b/>
          <w:bCs/>
          <w:sz w:val="20"/>
          <w:szCs w:val="20"/>
          <w:highlight w:val="yellow"/>
          <w:lang w:eastAsia="fr-FR"/>
        </w:rPr>
        <w:t>Trail</w:t>
      </w:r>
      <w:proofErr w:type="spellEnd"/>
      <w:r w:rsidRPr="000075E9">
        <w:rPr>
          <w:rFonts w:eastAsia="Times New Roman" w:cs="Times New Roman"/>
          <w:b/>
          <w:bCs/>
          <w:sz w:val="20"/>
          <w:szCs w:val="20"/>
          <w:highlight w:val="yellow"/>
          <w:lang w:eastAsia="fr-FR"/>
        </w:rPr>
        <w:t xml:space="preserve"> </w:t>
      </w:r>
      <w:r w:rsidRPr="000075E9">
        <w:rPr>
          <w:rFonts w:eastAsia="Times New Roman" w:cs="Arial"/>
          <w:b/>
          <w:sz w:val="20"/>
          <w:szCs w:val="20"/>
          <w:highlight w:val="yellow"/>
          <w:lang w:eastAsia="fr-FR"/>
        </w:rPr>
        <w:t>Mathusalem</w:t>
      </w:r>
      <w:r w:rsidRPr="000075E9">
        <w:rPr>
          <w:rFonts w:eastAsia="Times New Roman" w:cs="Times New Roman"/>
          <w:b/>
          <w:bCs/>
          <w:sz w:val="20"/>
          <w:szCs w:val="20"/>
          <w:lang w:eastAsia="fr-FR"/>
        </w:rPr>
        <w:br/>
      </w:r>
      <w:r>
        <w:rPr>
          <w:rFonts w:eastAsia="Times New Roman" w:cs="Times New Roman"/>
          <w:sz w:val="20"/>
          <w:szCs w:val="20"/>
          <w:lang w:eastAsia="fr-FR"/>
        </w:rPr>
        <w:t>D</w:t>
      </w:r>
      <w:r w:rsidRPr="00B20E71">
        <w:rPr>
          <w:rFonts w:eastAsia="Times New Roman" w:cs="Times New Roman"/>
          <w:sz w:val="20"/>
          <w:szCs w:val="20"/>
          <w:lang w:eastAsia="fr-FR"/>
        </w:rPr>
        <w:t xml:space="preserve">ossards </w:t>
      </w:r>
      <w:r>
        <w:rPr>
          <w:rFonts w:eastAsia="Times New Roman" w:cs="Times New Roman"/>
          <w:sz w:val="20"/>
          <w:szCs w:val="20"/>
          <w:lang w:eastAsia="fr-FR"/>
        </w:rPr>
        <w:tab/>
      </w:r>
      <w:r>
        <w:rPr>
          <w:rFonts w:eastAsia="Times New Roman" w:cs="Times New Roman"/>
          <w:sz w:val="20"/>
          <w:szCs w:val="20"/>
          <w:lang w:eastAsia="fr-FR"/>
        </w:rPr>
        <w:tab/>
      </w:r>
      <w:r w:rsidRPr="00B20E71">
        <w:rPr>
          <w:rFonts w:eastAsia="Times New Roman" w:cs="Times New Roman"/>
          <w:sz w:val="20"/>
          <w:szCs w:val="20"/>
          <w:lang w:eastAsia="fr-FR"/>
        </w:rPr>
        <w:t>: 35</w:t>
      </w:r>
      <w:r>
        <w:rPr>
          <w:rFonts w:eastAsia="Times New Roman" w:cs="Times New Roman"/>
          <w:sz w:val="20"/>
          <w:szCs w:val="20"/>
          <w:lang w:eastAsia="fr-FR"/>
        </w:rPr>
        <w:t xml:space="preserve"> euros </w:t>
      </w:r>
      <w:r>
        <w:rPr>
          <w:rFonts w:eastAsia="Times New Roman" w:cs="Times New Roman"/>
          <w:sz w:val="20"/>
          <w:szCs w:val="20"/>
          <w:lang w:eastAsia="fr-FR"/>
        </w:rPr>
        <w:br/>
        <w:t>Inscriptions sur place</w:t>
      </w:r>
      <w:r w:rsidRPr="00B20E71">
        <w:rPr>
          <w:rFonts w:eastAsia="Times New Roman" w:cs="Times New Roman"/>
          <w:sz w:val="20"/>
          <w:szCs w:val="20"/>
          <w:lang w:eastAsia="fr-FR"/>
        </w:rPr>
        <w:t xml:space="preserve"> </w:t>
      </w:r>
      <w:r>
        <w:rPr>
          <w:rFonts w:eastAsia="Times New Roman" w:cs="Times New Roman"/>
          <w:sz w:val="20"/>
          <w:szCs w:val="20"/>
          <w:lang w:eastAsia="fr-FR"/>
        </w:rPr>
        <w:tab/>
      </w:r>
      <w:r w:rsidRPr="00B20E71">
        <w:rPr>
          <w:rFonts w:eastAsia="Times New Roman" w:cs="Times New Roman"/>
          <w:sz w:val="20"/>
          <w:szCs w:val="20"/>
          <w:lang w:eastAsia="fr-FR"/>
        </w:rPr>
        <w:t>: 38</w:t>
      </w:r>
      <w:r>
        <w:rPr>
          <w:rFonts w:eastAsia="Times New Roman" w:cs="Times New Roman"/>
          <w:sz w:val="20"/>
          <w:szCs w:val="20"/>
          <w:lang w:eastAsia="fr-FR"/>
        </w:rPr>
        <w:t xml:space="preserve"> euros </w:t>
      </w:r>
    </w:p>
    <w:p w14:paraId="35A269C2" w14:textId="47AB8717" w:rsidR="000710A5" w:rsidRPr="00B20E71" w:rsidRDefault="000710A5" w:rsidP="000710A5">
      <w:pPr>
        <w:spacing w:before="100" w:beforeAutospacing="1" w:after="100" w:afterAutospacing="1" w:line="240" w:lineRule="auto"/>
        <w:rPr>
          <w:rFonts w:eastAsia="Times New Roman" w:cs="Times New Roman"/>
          <w:sz w:val="20"/>
          <w:szCs w:val="20"/>
          <w:lang w:eastAsia="fr-FR"/>
        </w:rPr>
      </w:pPr>
      <w:r w:rsidRPr="000075E9">
        <w:rPr>
          <w:rFonts w:eastAsia="Times New Roman" w:cs="Times New Roman"/>
          <w:b/>
          <w:bCs/>
          <w:sz w:val="20"/>
          <w:szCs w:val="20"/>
          <w:highlight w:val="yellow"/>
          <w:lang w:eastAsia="fr-FR"/>
        </w:rPr>
        <w:t xml:space="preserve">– </w:t>
      </w:r>
      <w:proofErr w:type="spellStart"/>
      <w:r w:rsidRPr="000075E9">
        <w:rPr>
          <w:rFonts w:eastAsia="Times New Roman" w:cs="Times New Roman"/>
          <w:b/>
          <w:bCs/>
          <w:sz w:val="20"/>
          <w:szCs w:val="20"/>
          <w:highlight w:val="yellow"/>
          <w:lang w:eastAsia="fr-FR"/>
        </w:rPr>
        <w:t>Trail</w:t>
      </w:r>
      <w:proofErr w:type="spellEnd"/>
      <w:r w:rsidRPr="000075E9">
        <w:rPr>
          <w:rFonts w:eastAsia="Times New Roman" w:cs="Times New Roman"/>
          <w:b/>
          <w:bCs/>
          <w:sz w:val="20"/>
          <w:szCs w:val="20"/>
          <w:highlight w:val="yellow"/>
          <w:lang w:eastAsia="fr-FR"/>
        </w:rPr>
        <w:t xml:space="preserve"> </w:t>
      </w:r>
      <w:proofErr w:type="spellStart"/>
      <w:r w:rsidRPr="000075E9">
        <w:rPr>
          <w:rFonts w:ascii="Calibri" w:hAnsi="Calibri" w:cs="Calibri"/>
          <w:b/>
          <w:sz w:val="20"/>
          <w:szCs w:val="20"/>
          <w:highlight w:val="yellow"/>
        </w:rPr>
        <w:t>Jeroboam</w:t>
      </w:r>
      <w:proofErr w:type="spellEnd"/>
      <w:r w:rsidRPr="000075E9">
        <w:rPr>
          <w:rFonts w:eastAsia="Times New Roman" w:cs="Times New Roman"/>
          <w:b/>
          <w:sz w:val="20"/>
          <w:szCs w:val="20"/>
          <w:lang w:eastAsia="fr-FR"/>
        </w:rPr>
        <w:br/>
      </w:r>
      <w:r>
        <w:rPr>
          <w:rFonts w:eastAsia="Times New Roman" w:cs="Times New Roman"/>
          <w:sz w:val="20"/>
          <w:szCs w:val="20"/>
          <w:lang w:eastAsia="fr-FR"/>
        </w:rPr>
        <w:t>D</w:t>
      </w:r>
      <w:r w:rsidRPr="00B20E71">
        <w:rPr>
          <w:rFonts w:eastAsia="Times New Roman" w:cs="Times New Roman"/>
          <w:sz w:val="20"/>
          <w:szCs w:val="20"/>
          <w:lang w:eastAsia="fr-FR"/>
        </w:rPr>
        <w:t xml:space="preserve">ossards s </w:t>
      </w:r>
      <w:r>
        <w:rPr>
          <w:rFonts w:eastAsia="Times New Roman" w:cs="Times New Roman"/>
          <w:sz w:val="20"/>
          <w:szCs w:val="20"/>
          <w:lang w:eastAsia="fr-FR"/>
        </w:rPr>
        <w:tab/>
      </w:r>
      <w:r>
        <w:rPr>
          <w:rFonts w:eastAsia="Times New Roman" w:cs="Times New Roman"/>
          <w:sz w:val="20"/>
          <w:szCs w:val="20"/>
          <w:lang w:eastAsia="fr-FR"/>
        </w:rPr>
        <w:tab/>
      </w:r>
      <w:r w:rsidRPr="00B20E71">
        <w:rPr>
          <w:rFonts w:eastAsia="Times New Roman" w:cs="Times New Roman"/>
          <w:sz w:val="20"/>
          <w:szCs w:val="20"/>
          <w:lang w:eastAsia="fr-FR"/>
        </w:rPr>
        <w:t xml:space="preserve">: </w:t>
      </w:r>
      <w:r>
        <w:rPr>
          <w:rFonts w:eastAsia="Times New Roman" w:cs="Times New Roman"/>
          <w:sz w:val="20"/>
          <w:szCs w:val="20"/>
          <w:lang w:eastAsia="fr-FR"/>
        </w:rPr>
        <w:t>2</w:t>
      </w:r>
      <w:r w:rsidRPr="00B20E71">
        <w:rPr>
          <w:rFonts w:eastAsia="Times New Roman" w:cs="Times New Roman"/>
          <w:sz w:val="20"/>
          <w:szCs w:val="20"/>
          <w:lang w:eastAsia="fr-FR"/>
        </w:rPr>
        <w:t>5</w:t>
      </w:r>
      <w:r>
        <w:rPr>
          <w:rFonts w:eastAsia="Times New Roman" w:cs="Times New Roman"/>
          <w:sz w:val="20"/>
          <w:szCs w:val="20"/>
          <w:lang w:eastAsia="fr-FR"/>
        </w:rPr>
        <w:t xml:space="preserve"> euros </w:t>
      </w:r>
      <w:r>
        <w:rPr>
          <w:rFonts w:eastAsia="Times New Roman" w:cs="Times New Roman"/>
          <w:sz w:val="20"/>
          <w:szCs w:val="20"/>
          <w:lang w:eastAsia="fr-FR"/>
        </w:rPr>
        <w:br/>
        <w:t>Inscriptions sur place</w:t>
      </w:r>
      <w:r>
        <w:rPr>
          <w:rFonts w:eastAsia="Times New Roman" w:cs="Times New Roman"/>
          <w:sz w:val="20"/>
          <w:szCs w:val="20"/>
          <w:lang w:eastAsia="fr-FR"/>
        </w:rPr>
        <w:tab/>
      </w:r>
      <w:r w:rsidRPr="00B20E71">
        <w:rPr>
          <w:rFonts w:eastAsia="Times New Roman" w:cs="Times New Roman"/>
          <w:sz w:val="20"/>
          <w:szCs w:val="20"/>
          <w:lang w:eastAsia="fr-FR"/>
        </w:rPr>
        <w:t>: 28</w:t>
      </w:r>
      <w:r>
        <w:rPr>
          <w:rFonts w:eastAsia="Times New Roman" w:cs="Times New Roman"/>
          <w:sz w:val="20"/>
          <w:szCs w:val="20"/>
          <w:lang w:eastAsia="fr-FR"/>
        </w:rPr>
        <w:t xml:space="preserve"> euros </w:t>
      </w:r>
    </w:p>
    <w:p w14:paraId="32C004E1" w14:textId="6199942D" w:rsidR="000710A5" w:rsidRPr="00B62C05" w:rsidRDefault="000710A5" w:rsidP="000710A5">
      <w:pPr>
        <w:pStyle w:val="Sansinterligne"/>
        <w:rPr>
          <w:sz w:val="20"/>
          <w:lang w:eastAsia="fr-FR"/>
        </w:rPr>
      </w:pPr>
      <w:r w:rsidRPr="000075E9">
        <w:rPr>
          <w:b/>
          <w:bCs/>
          <w:sz w:val="20"/>
          <w:highlight w:val="yellow"/>
          <w:lang w:eastAsia="fr-FR"/>
        </w:rPr>
        <w:t xml:space="preserve">– </w:t>
      </w:r>
      <w:proofErr w:type="spellStart"/>
      <w:r w:rsidRPr="000075E9">
        <w:rPr>
          <w:b/>
          <w:bCs/>
          <w:sz w:val="20"/>
          <w:highlight w:val="yellow"/>
          <w:lang w:eastAsia="fr-FR"/>
        </w:rPr>
        <w:t>Trail</w:t>
      </w:r>
      <w:proofErr w:type="spellEnd"/>
      <w:r w:rsidRPr="000075E9">
        <w:rPr>
          <w:b/>
          <w:bCs/>
          <w:sz w:val="20"/>
          <w:highlight w:val="yellow"/>
          <w:lang w:eastAsia="fr-FR"/>
        </w:rPr>
        <w:t xml:space="preserve"> Magnum</w:t>
      </w:r>
      <w:r>
        <w:rPr>
          <w:b/>
          <w:bCs/>
          <w:sz w:val="20"/>
          <w:lang w:eastAsia="fr-FR"/>
        </w:rPr>
        <w:t xml:space="preserve"> </w:t>
      </w:r>
      <w:r w:rsidRPr="00B62C05">
        <w:rPr>
          <w:b/>
          <w:bCs/>
          <w:sz w:val="20"/>
          <w:lang w:eastAsia="fr-FR"/>
        </w:rPr>
        <w:br/>
      </w:r>
      <w:r w:rsidRPr="00B62C05">
        <w:rPr>
          <w:sz w:val="20"/>
          <w:lang w:eastAsia="fr-FR"/>
        </w:rPr>
        <w:t>Dossards</w:t>
      </w:r>
      <w:r w:rsidRPr="00B62C05">
        <w:rPr>
          <w:sz w:val="20"/>
          <w:lang w:eastAsia="fr-FR"/>
        </w:rPr>
        <w:tab/>
      </w:r>
      <w:r w:rsidR="004817F2">
        <w:rPr>
          <w:sz w:val="20"/>
          <w:lang w:eastAsia="fr-FR"/>
        </w:rPr>
        <w:tab/>
      </w:r>
      <w:r w:rsidRPr="00B62C05">
        <w:rPr>
          <w:sz w:val="20"/>
          <w:lang w:eastAsia="fr-FR"/>
        </w:rPr>
        <w:t>: 12 euros</w:t>
      </w:r>
    </w:p>
    <w:p w14:paraId="0B87F792" w14:textId="5C2BE2A0" w:rsidR="000710A5" w:rsidRPr="00B62C05" w:rsidRDefault="000710A5" w:rsidP="000710A5">
      <w:pPr>
        <w:pStyle w:val="Sansinterligne"/>
        <w:rPr>
          <w:sz w:val="20"/>
          <w:lang w:eastAsia="fr-FR"/>
        </w:rPr>
      </w:pPr>
      <w:r w:rsidRPr="00B62C05">
        <w:rPr>
          <w:sz w:val="20"/>
          <w:lang w:eastAsia="fr-FR"/>
        </w:rPr>
        <w:t xml:space="preserve">Inscriptions sur place </w:t>
      </w:r>
      <w:r>
        <w:rPr>
          <w:sz w:val="20"/>
          <w:lang w:eastAsia="fr-FR"/>
        </w:rPr>
        <w:tab/>
      </w:r>
      <w:r w:rsidRPr="00B62C05">
        <w:rPr>
          <w:sz w:val="20"/>
          <w:lang w:eastAsia="fr-FR"/>
        </w:rPr>
        <w:t>: 15</w:t>
      </w:r>
      <w:r w:rsidR="004817F2">
        <w:rPr>
          <w:sz w:val="20"/>
          <w:lang w:eastAsia="fr-FR"/>
        </w:rPr>
        <w:t xml:space="preserve"> euros </w:t>
      </w:r>
    </w:p>
    <w:p w14:paraId="7A31489E" w14:textId="77777777" w:rsidR="000710A5" w:rsidRDefault="000710A5" w:rsidP="000710A5">
      <w:pPr>
        <w:pStyle w:val="Sansinterligne"/>
        <w:rPr>
          <w:sz w:val="20"/>
          <w:highlight w:val="yellow"/>
          <w:lang w:eastAsia="fr-FR"/>
        </w:rPr>
      </w:pPr>
    </w:p>
    <w:p w14:paraId="4FBBD886" w14:textId="77777777" w:rsidR="000710A5" w:rsidRPr="00B62C05" w:rsidRDefault="000710A5" w:rsidP="000710A5">
      <w:pPr>
        <w:pStyle w:val="Sansinterligne"/>
        <w:rPr>
          <w:b/>
          <w:sz w:val="20"/>
          <w:lang w:eastAsia="fr-FR"/>
        </w:rPr>
      </w:pPr>
      <w:r w:rsidRPr="00B62C05">
        <w:rPr>
          <w:b/>
          <w:sz w:val="20"/>
          <w:highlight w:val="yellow"/>
          <w:lang w:eastAsia="fr-FR"/>
        </w:rPr>
        <w:t>– Randonnée</w:t>
      </w:r>
      <w:r>
        <w:rPr>
          <w:b/>
          <w:sz w:val="20"/>
          <w:highlight w:val="yellow"/>
          <w:lang w:eastAsia="fr-FR"/>
        </w:rPr>
        <w:t xml:space="preserve"> de la Madone</w:t>
      </w:r>
      <w:r w:rsidRPr="00B62C05">
        <w:rPr>
          <w:b/>
          <w:sz w:val="20"/>
          <w:highlight w:val="yellow"/>
          <w:lang w:eastAsia="fr-FR"/>
        </w:rPr>
        <w:t xml:space="preserve"> </w:t>
      </w:r>
    </w:p>
    <w:p w14:paraId="746E61B8" w14:textId="117EFF41" w:rsidR="000710A5" w:rsidRDefault="000710A5" w:rsidP="000710A5">
      <w:pPr>
        <w:pStyle w:val="Sansinterligne"/>
        <w:rPr>
          <w:sz w:val="20"/>
          <w:lang w:eastAsia="fr-FR"/>
        </w:rPr>
      </w:pPr>
      <w:r w:rsidRPr="00B62C05">
        <w:rPr>
          <w:sz w:val="20"/>
          <w:lang w:eastAsia="fr-FR"/>
        </w:rPr>
        <w:t xml:space="preserve">Tarif </w:t>
      </w:r>
      <w:r w:rsidR="004817F2">
        <w:rPr>
          <w:sz w:val="20"/>
          <w:lang w:eastAsia="fr-FR"/>
        </w:rPr>
        <w:t>unique</w:t>
      </w:r>
      <w:r w:rsidR="004817F2">
        <w:rPr>
          <w:sz w:val="20"/>
          <w:lang w:eastAsia="fr-FR"/>
        </w:rPr>
        <w:tab/>
      </w:r>
      <w:r>
        <w:rPr>
          <w:sz w:val="20"/>
          <w:lang w:eastAsia="fr-FR"/>
        </w:rPr>
        <w:tab/>
      </w:r>
      <w:r w:rsidRPr="00B62C05">
        <w:rPr>
          <w:sz w:val="20"/>
          <w:lang w:eastAsia="fr-FR"/>
        </w:rPr>
        <w:t xml:space="preserve">: 10 euros (inscription internet ou sur </w:t>
      </w:r>
      <w:r w:rsidR="004817F2">
        <w:rPr>
          <w:sz w:val="20"/>
          <w:lang w:eastAsia="fr-FR"/>
        </w:rPr>
        <w:t>i</w:t>
      </w:r>
      <w:r w:rsidRPr="00B62C05">
        <w:rPr>
          <w:sz w:val="20"/>
          <w:lang w:eastAsia="fr-FR"/>
        </w:rPr>
        <w:t xml:space="preserve">nscription sur place) </w:t>
      </w:r>
    </w:p>
    <w:p w14:paraId="49A7D644" w14:textId="09C527B3" w:rsidR="000710A5" w:rsidRDefault="004817F2" w:rsidP="000710A5">
      <w:pPr>
        <w:pStyle w:val="Sansinterligne"/>
        <w:rPr>
          <w:sz w:val="20"/>
          <w:lang w:eastAsia="fr-FR"/>
        </w:rPr>
      </w:pPr>
      <w:r>
        <w:rPr>
          <w:sz w:val="20"/>
          <w:lang w:eastAsia="fr-FR"/>
        </w:rPr>
        <w:t xml:space="preserve">Pas de prix enfant </w:t>
      </w:r>
    </w:p>
    <w:p w14:paraId="6B90B699" w14:textId="77777777" w:rsidR="004817F2" w:rsidRDefault="004817F2" w:rsidP="000710A5">
      <w:pPr>
        <w:pStyle w:val="Sansinterligne"/>
        <w:rPr>
          <w:rFonts w:eastAsia="Times New Roman" w:cs="Times New Roman"/>
          <w:i/>
          <w:color w:val="FF0000"/>
          <w:sz w:val="20"/>
          <w:szCs w:val="20"/>
          <w:lang w:eastAsia="fr-FR"/>
        </w:rPr>
      </w:pPr>
    </w:p>
    <w:p w14:paraId="46D3C372" w14:textId="2A7924A4" w:rsidR="000710A5" w:rsidRPr="004817F2" w:rsidRDefault="004817F2" w:rsidP="000710A5">
      <w:pPr>
        <w:pStyle w:val="Sansinterligne"/>
        <w:rPr>
          <w:rFonts w:eastAsia="Times New Roman" w:cs="Times New Roman"/>
          <w:b/>
          <w:i/>
          <w:color w:val="7030A0"/>
          <w:sz w:val="20"/>
          <w:szCs w:val="20"/>
          <w:lang w:eastAsia="fr-FR"/>
        </w:rPr>
      </w:pPr>
      <w:r>
        <w:rPr>
          <w:rFonts w:eastAsia="Times New Roman" w:cs="Times New Roman"/>
          <w:b/>
          <w:i/>
          <w:color w:val="7030A0"/>
          <w:sz w:val="20"/>
          <w:szCs w:val="20"/>
          <w:lang w:eastAsia="fr-FR"/>
        </w:rPr>
        <w:t>…d</w:t>
      </w:r>
      <w:r w:rsidR="000710A5" w:rsidRPr="004817F2">
        <w:rPr>
          <w:rFonts w:eastAsia="Times New Roman" w:cs="Times New Roman"/>
          <w:b/>
          <w:i/>
          <w:color w:val="7030A0"/>
          <w:sz w:val="20"/>
          <w:szCs w:val="20"/>
          <w:lang w:eastAsia="fr-FR"/>
        </w:rPr>
        <w:t>ans la limite des dossards disponibles</w:t>
      </w:r>
    </w:p>
    <w:p w14:paraId="6F02CC50" w14:textId="77777777" w:rsidR="00455119" w:rsidRDefault="00455119" w:rsidP="00455119">
      <w:pPr>
        <w:pStyle w:val="Sansinterligne"/>
        <w:rPr>
          <w:sz w:val="20"/>
          <w:lang w:eastAsia="fr-FR"/>
        </w:rPr>
      </w:pPr>
    </w:p>
    <w:p w14:paraId="71E9FCDF" w14:textId="333ABA1D" w:rsidR="00FE20EC" w:rsidRPr="00455119" w:rsidRDefault="00FE20EC" w:rsidP="00455119">
      <w:pPr>
        <w:pStyle w:val="Sansinterligne"/>
        <w:rPr>
          <w:b/>
          <w:sz w:val="20"/>
          <w:u w:val="single"/>
          <w:lang w:eastAsia="fr-FR"/>
        </w:rPr>
      </w:pPr>
      <w:r w:rsidRPr="00455119">
        <w:rPr>
          <w:b/>
          <w:sz w:val="20"/>
          <w:u w:val="single"/>
          <w:lang w:eastAsia="fr-FR"/>
        </w:rPr>
        <w:t xml:space="preserve">L’inscription </w:t>
      </w:r>
      <w:r w:rsidR="00B144DC" w:rsidRPr="00455119">
        <w:rPr>
          <w:b/>
          <w:sz w:val="20"/>
          <w:u w:val="single"/>
          <w:lang w:eastAsia="fr-FR"/>
        </w:rPr>
        <w:t>trail comprend :</w:t>
      </w:r>
      <w:r w:rsidRPr="00455119">
        <w:rPr>
          <w:b/>
          <w:sz w:val="20"/>
          <w:u w:val="single"/>
          <w:lang w:eastAsia="fr-FR"/>
        </w:rPr>
        <w:t> </w:t>
      </w:r>
    </w:p>
    <w:p w14:paraId="67BB13BF" w14:textId="5E4A9589" w:rsidR="00FE20EC" w:rsidRPr="00455119" w:rsidRDefault="00FE20EC" w:rsidP="00455119">
      <w:pPr>
        <w:pStyle w:val="Sansinterligne"/>
        <w:numPr>
          <w:ilvl w:val="0"/>
          <w:numId w:val="10"/>
        </w:numPr>
        <w:rPr>
          <w:sz w:val="20"/>
          <w:lang w:eastAsia="fr-FR"/>
        </w:rPr>
      </w:pPr>
      <w:r w:rsidRPr="00455119">
        <w:rPr>
          <w:sz w:val="20"/>
          <w:lang w:eastAsia="fr-FR"/>
        </w:rPr>
        <w:t>L’accès au village (ouvert à tous) où vous pourrez déguster les produits du terroir beaujolais</w:t>
      </w:r>
      <w:r w:rsidR="008E2C5D" w:rsidRPr="00455119">
        <w:rPr>
          <w:sz w:val="20"/>
          <w:lang w:eastAsia="fr-FR"/>
        </w:rPr>
        <w:t>.</w:t>
      </w:r>
    </w:p>
    <w:p w14:paraId="48E574E1" w14:textId="65FBCFB0" w:rsidR="00FE20EC" w:rsidRDefault="00FE20EC" w:rsidP="004817F2">
      <w:pPr>
        <w:pStyle w:val="Sansinterligne"/>
        <w:numPr>
          <w:ilvl w:val="0"/>
          <w:numId w:val="10"/>
        </w:numPr>
        <w:rPr>
          <w:sz w:val="20"/>
          <w:lang w:eastAsia="fr-FR"/>
        </w:rPr>
      </w:pPr>
      <w:r w:rsidRPr="00455119">
        <w:rPr>
          <w:sz w:val="20"/>
          <w:lang w:eastAsia="fr-FR"/>
        </w:rPr>
        <w:t>L</w:t>
      </w:r>
      <w:r w:rsidR="00B144DC" w:rsidRPr="00455119">
        <w:rPr>
          <w:sz w:val="20"/>
          <w:lang w:eastAsia="fr-FR"/>
        </w:rPr>
        <w:t>e trail de</w:t>
      </w:r>
      <w:r w:rsidR="00B62C05" w:rsidRPr="00455119">
        <w:rPr>
          <w:sz w:val="20"/>
          <w:lang w:eastAsia="fr-FR"/>
        </w:rPr>
        <w:t xml:space="preserve"> votre c</w:t>
      </w:r>
      <w:r w:rsidRPr="00455119">
        <w:rPr>
          <w:sz w:val="20"/>
          <w:lang w:eastAsia="fr-FR"/>
        </w:rPr>
        <w:t xml:space="preserve">hoix avec des ravitaillements classiques tous les </w:t>
      </w:r>
      <w:r w:rsidR="004817F2">
        <w:rPr>
          <w:sz w:val="20"/>
          <w:lang w:eastAsia="fr-FR"/>
        </w:rPr>
        <w:t>10 KM</w:t>
      </w:r>
      <w:r w:rsidRPr="00455119">
        <w:rPr>
          <w:sz w:val="20"/>
          <w:lang w:eastAsia="fr-FR"/>
        </w:rPr>
        <w:t xml:space="preserve">, mais aussi en bonus </w:t>
      </w:r>
      <w:r w:rsidR="00B144DC" w:rsidRPr="00455119">
        <w:rPr>
          <w:sz w:val="20"/>
          <w:lang w:eastAsia="fr-FR"/>
        </w:rPr>
        <w:t>des</w:t>
      </w:r>
      <w:r w:rsidRPr="00455119">
        <w:rPr>
          <w:sz w:val="20"/>
          <w:lang w:eastAsia="fr-FR"/>
        </w:rPr>
        <w:t xml:space="preserve"> dégustations de beaujolais dans une ambiance très musicale</w:t>
      </w:r>
      <w:r w:rsidR="00B62C05" w:rsidRPr="00455119">
        <w:rPr>
          <w:sz w:val="20"/>
          <w:lang w:eastAsia="fr-FR"/>
        </w:rPr>
        <w:t>.</w:t>
      </w:r>
    </w:p>
    <w:p w14:paraId="462501BF" w14:textId="2858E1AA" w:rsidR="004817F2" w:rsidRDefault="004817F2" w:rsidP="004817F2">
      <w:pPr>
        <w:pStyle w:val="Sansinterligne"/>
        <w:numPr>
          <w:ilvl w:val="0"/>
          <w:numId w:val="10"/>
        </w:numPr>
        <w:rPr>
          <w:sz w:val="20"/>
          <w:lang w:eastAsia="fr-FR"/>
        </w:rPr>
      </w:pPr>
      <w:r>
        <w:rPr>
          <w:sz w:val="20"/>
          <w:lang w:eastAsia="fr-FR"/>
        </w:rPr>
        <w:t>Un cadeau coureur.</w:t>
      </w:r>
    </w:p>
    <w:p w14:paraId="2E5A0AEC" w14:textId="75DDE355" w:rsidR="003D0D82" w:rsidRPr="00455119" w:rsidRDefault="00B62C05" w:rsidP="00455119">
      <w:pPr>
        <w:pStyle w:val="Sansinterligne"/>
        <w:numPr>
          <w:ilvl w:val="0"/>
          <w:numId w:val="10"/>
        </w:numPr>
        <w:rPr>
          <w:sz w:val="20"/>
          <w:lang w:eastAsia="fr-FR"/>
        </w:rPr>
      </w:pPr>
      <w:r w:rsidRPr="00455119">
        <w:rPr>
          <w:sz w:val="20"/>
          <w:lang w:eastAsia="fr-FR"/>
        </w:rPr>
        <w:t>Un d</w:t>
      </w:r>
      <w:r w:rsidR="003D0D82" w:rsidRPr="00455119">
        <w:rPr>
          <w:sz w:val="20"/>
          <w:lang w:eastAsia="fr-FR"/>
        </w:rPr>
        <w:t>emi de bière ou un verre de Fleurie offert à l’arrivée</w:t>
      </w:r>
      <w:r w:rsidRPr="00455119">
        <w:rPr>
          <w:sz w:val="20"/>
          <w:lang w:eastAsia="fr-FR"/>
        </w:rPr>
        <w:t>.</w:t>
      </w:r>
    </w:p>
    <w:p w14:paraId="674D1F13" w14:textId="04B5CD0F" w:rsidR="00EB4DD3" w:rsidRPr="00455119" w:rsidRDefault="00EB4DD3" w:rsidP="00455119">
      <w:pPr>
        <w:pStyle w:val="Sansinterligne"/>
        <w:numPr>
          <w:ilvl w:val="0"/>
          <w:numId w:val="10"/>
        </w:numPr>
        <w:rPr>
          <w:sz w:val="20"/>
          <w:lang w:eastAsia="fr-FR"/>
        </w:rPr>
      </w:pPr>
      <w:r w:rsidRPr="00455119">
        <w:rPr>
          <w:sz w:val="20"/>
          <w:lang w:eastAsia="fr-FR"/>
        </w:rPr>
        <w:t>Un ravitaillement pour tous à l’</w:t>
      </w:r>
      <w:r w:rsidR="006B1101" w:rsidRPr="00455119">
        <w:rPr>
          <w:sz w:val="20"/>
          <w:lang w:eastAsia="fr-FR"/>
        </w:rPr>
        <w:t>a</w:t>
      </w:r>
      <w:r w:rsidR="00B62C05" w:rsidRPr="00455119">
        <w:rPr>
          <w:sz w:val="20"/>
          <w:lang w:eastAsia="fr-FR"/>
        </w:rPr>
        <w:t>rrivée et en début de soirée 21</w:t>
      </w:r>
      <w:r w:rsidR="006B1101" w:rsidRPr="00455119">
        <w:rPr>
          <w:sz w:val="20"/>
          <w:lang w:eastAsia="fr-FR"/>
        </w:rPr>
        <w:t xml:space="preserve">h00 apéritif </w:t>
      </w:r>
      <w:r w:rsidR="00484C0A">
        <w:rPr>
          <w:sz w:val="20"/>
          <w:lang w:eastAsia="fr-FR"/>
        </w:rPr>
        <w:t>(pour les inscrits au dîner champêtre).</w:t>
      </w:r>
      <w:r w:rsidR="006B1101" w:rsidRPr="00455119">
        <w:rPr>
          <w:sz w:val="20"/>
          <w:lang w:eastAsia="fr-FR"/>
        </w:rPr>
        <w:t xml:space="preserve"> </w:t>
      </w:r>
    </w:p>
    <w:p w14:paraId="25C1C743" w14:textId="56A1F627" w:rsidR="00FE20EC" w:rsidRPr="00455119" w:rsidRDefault="00FE20EC" w:rsidP="00455119">
      <w:pPr>
        <w:pStyle w:val="Sansinterligne"/>
        <w:numPr>
          <w:ilvl w:val="0"/>
          <w:numId w:val="10"/>
        </w:numPr>
        <w:rPr>
          <w:sz w:val="20"/>
          <w:lang w:eastAsia="fr-FR"/>
        </w:rPr>
      </w:pPr>
      <w:r w:rsidRPr="00455119">
        <w:rPr>
          <w:sz w:val="20"/>
          <w:lang w:eastAsia="fr-FR"/>
        </w:rPr>
        <w:t>Les temps scratch et réel au centième de seconde</w:t>
      </w:r>
      <w:r w:rsidR="00B144DC" w:rsidRPr="00455119">
        <w:rPr>
          <w:sz w:val="20"/>
          <w:lang w:eastAsia="fr-FR"/>
        </w:rPr>
        <w:t>.</w:t>
      </w:r>
    </w:p>
    <w:p w14:paraId="74D610E5" w14:textId="77777777" w:rsidR="004817F2" w:rsidRDefault="004817F2" w:rsidP="00FE20EC">
      <w:pPr>
        <w:spacing w:before="100" w:beforeAutospacing="1" w:after="100" w:afterAutospacing="1" w:line="240" w:lineRule="auto"/>
        <w:rPr>
          <w:rFonts w:eastAsia="Times New Roman" w:cs="Times New Roman"/>
          <w:b/>
          <w:bCs/>
          <w:sz w:val="24"/>
          <w:szCs w:val="20"/>
          <w:highlight w:val="lightGray"/>
          <w:lang w:eastAsia="fr-FR"/>
        </w:rPr>
      </w:pPr>
    </w:p>
    <w:p w14:paraId="53530EBC" w14:textId="77777777" w:rsidR="004817F2" w:rsidRDefault="004817F2" w:rsidP="00FE20EC">
      <w:pPr>
        <w:spacing w:before="100" w:beforeAutospacing="1" w:after="100" w:afterAutospacing="1" w:line="240" w:lineRule="auto"/>
        <w:rPr>
          <w:rFonts w:eastAsia="Times New Roman" w:cs="Times New Roman"/>
          <w:b/>
          <w:bCs/>
          <w:sz w:val="24"/>
          <w:szCs w:val="20"/>
          <w:highlight w:val="lightGray"/>
          <w:lang w:eastAsia="fr-FR"/>
        </w:rPr>
      </w:pPr>
    </w:p>
    <w:p w14:paraId="04500047" w14:textId="73A0F553" w:rsidR="00FE20EC" w:rsidRPr="00B62C05" w:rsidRDefault="00FE20EC" w:rsidP="00FE20EC">
      <w:pPr>
        <w:spacing w:before="100" w:beforeAutospacing="1" w:after="100" w:afterAutospacing="1" w:line="240" w:lineRule="auto"/>
        <w:rPr>
          <w:rFonts w:eastAsia="Times New Roman" w:cs="Times New Roman"/>
          <w:b/>
          <w:bCs/>
          <w:sz w:val="24"/>
          <w:szCs w:val="20"/>
          <w:lang w:eastAsia="fr-FR"/>
        </w:rPr>
      </w:pPr>
      <w:r w:rsidRPr="00B62C05">
        <w:rPr>
          <w:rFonts w:eastAsia="Times New Roman" w:cs="Times New Roman"/>
          <w:b/>
          <w:bCs/>
          <w:sz w:val="24"/>
          <w:szCs w:val="20"/>
          <w:highlight w:val="lightGray"/>
          <w:lang w:eastAsia="fr-FR"/>
        </w:rPr>
        <w:lastRenderedPageBreak/>
        <w:t>ANNULATION</w:t>
      </w:r>
      <w:r w:rsidRPr="00B62C05">
        <w:rPr>
          <w:rFonts w:eastAsia="Times New Roman" w:cs="Times New Roman"/>
          <w:b/>
          <w:bCs/>
          <w:sz w:val="24"/>
          <w:szCs w:val="20"/>
          <w:lang w:eastAsia="fr-FR"/>
        </w:rPr>
        <w:t xml:space="preserve"> </w:t>
      </w:r>
    </w:p>
    <w:p w14:paraId="00F063B9" w14:textId="6C0C013B" w:rsidR="008F7FAC" w:rsidRPr="00B62C05" w:rsidRDefault="008F7FAC" w:rsidP="00B62C05">
      <w:pPr>
        <w:pStyle w:val="Sansinterligne"/>
        <w:rPr>
          <w:b/>
          <w:sz w:val="20"/>
          <w:lang w:eastAsia="fr-FR"/>
        </w:rPr>
      </w:pPr>
      <w:r w:rsidRPr="00B62C05">
        <w:rPr>
          <w:b/>
          <w:sz w:val="20"/>
          <w:highlight w:val="yellow"/>
          <w:lang w:eastAsia="fr-FR"/>
        </w:rPr>
        <w:t>ANNULATION du fait DU COUREU</w:t>
      </w:r>
      <w:r w:rsidR="000E3302" w:rsidRPr="00B62C05">
        <w:rPr>
          <w:b/>
          <w:sz w:val="20"/>
          <w:highlight w:val="yellow"/>
          <w:lang w:eastAsia="fr-FR"/>
        </w:rPr>
        <w:t>R</w:t>
      </w:r>
    </w:p>
    <w:p w14:paraId="3671393E" w14:textId="1AAB48BA" w:rsidR="00EB4DD3" w:rsidRPr="00B62C05" w:rsidRDefault="00FE20EC" w:rsidP="008F2581">
      <w:pPr>
        <w:pStyle w:val="Sansinterligne"/>
        <w:rPr>
          <w:rFonts w:eastAsia="Times New Roman" w:cs="Times New Roman"/>
          <w:sz w:val="20"/>
          <w:szCs w:val="20"/>
          <w:lang w:eastAsia="fr-FR"/>
        </w:rPr>
      </w:pPr>
      <w:r w:rsidRPr="00B62C05">
        <w:rPr>
          <w:sz w:val="20"/>
          <w:lang w:eastAsia="fr-FR"/>
        </w:rPr>
        <w:t>En cas d’annulation</w:t>
      </w:r>
      <w:r w:rsidR="009007C8" w:rsidRPr="00B62C05">
        <w:rPr>
          <w:sz w:val="20"/>
          <w:lang w:eastAsia="fr-FR"/>
        </w:rPr>
        <w:t xml:space="preserve"> par le coureur,</w:t>
      </w:r>
      <w:r w:rsidRPr="00B62C05">
        <w:rPr>
          <w:sz w:val="20"/>
          <w:lang w:eastAsia="fr-FR"/>
        </w:rPr>
        <w:t xml:space="preserve"> l’organisation ne fera aucun remboursement. </w:t>
      </w:r>
    </w:p>
    <w:p w14:paraId="1FB0F9F3" w14:textId="77777777" w:rsidR="008F2581" w:rsidRDefault="008F2581" w:rsidP="00B62C05">
      <w:pPr>
        <w:pStyle w:val="Sansinterligne"/>
        <w:rPr>
          <w:b/>
          <w:sz w:val="20"/>
          <w:szCs w:val="20"/>
          <w:highlight w:val="yellow"/>
          <w:lang w:eastAsia="fr-FR"/>
        </w:rPr>
      </w:pPr>
    </w:p>
    <w:p w14:paraId="25DD013D" w14:textId="3811D8A5" w:rsidR="008F7FAC" w:rsidRPr="00B62C05" w:rsidRDefault="008F7FAC" w:rsidP="00B62C05">
      <w:pPr>
        <w:pStyle w:val="Sansinterligne"/>
        <w:rPr>
          <w:b/>
          <w:sz w:val="20"/>
          <w:szCs w:val="20"/>
          <w:lang w:eastAsia="fr-FR"/>
        </w:rPr>
      </w:pPr>
      <w:r w:rsidRPr="00B62C05">
        <w:rPr>
          <w:b/>
          <w:sz w:val="20"/>
          <w:szCs w:val="20"/>
          <w:highlight w:val="yellow"/>
          <w:lang w:eastAsia="fr-FR"/>
        </w:rPr>
        <w:t>ANNULATION COURSE</w:t>
      </w:r>
    </w:p>
    <w:p w14:paraId="7BF4DFFB" w14:textId="346931B7" w:rsidR="00B62C05" w:rsidRDefault="008F7FAC" w:rsidP="00B62C05">
      <w:pPr>
        <w:pStyle w:val="Sansinterligne"/>
        <w:rPr>
          <w:rFonts w:eastAsia="Times New Roman" w:cs="Times New Roman"/>
          <w:sz w:val="20"/>
          <w:szCs w:val="20"/>
          <w:lang w:eastAsia="fr-FR"/>
        </w:rPr>
      </w:pPr>
      <w:r w:rsidRPr="00B62C05">
        <w:rPr>
          <w:rFonts w:eastAsia="Times New Roman" w:cs="Times New Roman"/>
          <w:sz w:val="20"/>
          <w:szCs w:val="20"/>
          <w:lang w:eastAsia="fr-FR"/>
        </w:rPr>
        <w:t>L’association « BEAUJOLAIS RUNNERS » organisatrice de la manifestation se réserve le droit d’annuler les épreuves pour tout motif qui mettrait la vie du coureur en danger ou en cas de force majeure, notamment la crise sanitaire du COV</w:t>
      </w:r>
      <w:r w:rsidR="004817F2">
        <w:rPr>
          <w:rFonts w:eastAsia="Times New Roman" w:cs="Times New Roman"/>
          <w:sz w:val="20"/>
          <w:szCs w:val="20"/>
          <w:lang w:eastAsia="fr-FR"/>
        </w:rPr>
        <w:t>I</w:t>
      </w:r>
      <w:r w:rsidRPr="00B62C05">
        <w:rPr>
          <w:rFonts w:eastAsia="Times New Roman" w:cs="Times New Roman"/>
          <w:sz w:val="20"/>
          <w:szCs w:val="20"/>
          <w:lang w:eastAsia="fr-FR"/>
        </w:rPr>
        <w:t>D19.</w:t>
      </w:r>
    </w:p>
    <w:p w14:paraId="557D2926" w14:textId="135CD810" w:rsidR="008F7FAC" w:rsidRPr="00B62C05" w:rsidRDefault="008F7FAC" w:rsidP="00C829B7">
      <w:pPr>
        <w:pStyle w:val="Sansinterligne"/>
        <w:rPr>
          <w:rFonts w:eastAsia="Times New Roman" w:cs="Times New Roman"/>
          <w:sz w:val="20"/>
          <w:szCs w:val="20"/>
          <w:lang w:eastAsia="fr-FR"/>
        </w:rPr>
      </w:pPr>
      <w:r w:rsidRPr="00B62C05">
        <w:rPr>
          <w:rFonts w:eastAsia="Times New Roman" w:cs="Times New Roman"/>
          <w:sz w:val="20"/>
          <w:szCs w:val="20"/>
          <w:lang w:eastAsia="fr-FR"/>
        </w:rPr>
        <w:t>Dans ce cas l’orga</w:t>
      </w:r>
      <w:r w:rsidR="00C829B7">
        <w:rPr>
          <w:rFonts w:eastAsia="Times New Roman" w:cs="Times New Roman"/>
          <w:sz w:val="20"/>
          <w:szCs w:val="20"/>
          <w:lang w:eastAsia="fr-FR"/>
        </w:rPr>
        <w:t>nisateur s’engage à rembourser l</w:t>
      </w:r>
      <w:r w:rsidRPr="00B62C05">
        <w:rPr>
          <w:rFonts w:eastAsia="Times New Roman" w:cs="Times New Roman"/>
          <w:sz w:val="20"/>
          <w:szCs w:val="20"/>
          <w:lang w:eastAsia="fr-FR"/>
        </w:rPr>
        <w:t xml:space="preserve">es participants </w:t>
      </w:r>
      <w:r w:rsidR="00C829B7">
        <w:rPr>
          <w:rFonts w:eastAsia="Times New Roman" w:cs="Times New Roman"/>
          <w:sz w:val="20"/>
          <w:szCs w:val="20"/>
          <w:lang w:eastAsia="fr-FR"/>
        </w:rPr>
        <w:t xml:space="preserve">de leur frais d’inscription, </w:t>
      </w:r>
      <w:r w:rsidRPr="00B62C05">
        <w:rPr>
          <w:rFonts w:eastAsia="Times New Roman" w:cs="Times New Roman"/>
          <w:sz w:val="20"/>
          <w:szCs w:val="20"/>
          <w:lang w:eastAsia="fr-FR"/>
        </w:rPr>
        <w:t>déduction du montant des frais de transaction et de 5 € de frais d</w:t>
      </w:r>
      <w:r w:rsidR="00C829B7">
        <w:rPr>
          <w:rFonts w:eastAsia="Times New Roman" w:cs="Times New Roman"/>
          <w:sz w:val="20"/>
          <w:szCs w:val="20"/>
          <w:lang w:eastAsia="fr-FR"/>
        </w:rPr>
        <w:t>e dossier.</w:t>
      </w:r>
    </w:p>
    <w:p w14:paraId="5C4EA39C" w14:textId="396B6E80" w:rsidR="00FE20EC" w:rsidRPr="00B62C05" w:rsidRDefault="008F7FAC" w:rsidP="00FE20EC">
      <w:pPr>
        <w:spacing w:before="100" w:beforeAutospacing="1" w:after="100" w:afterAutospacing="1" w:line="240" w:lineRule="auto"/>
        <w:rPr>
          <w:rFonts w:eastAsia="Times New Roman" w:cs="Times New Roman"/>
          <w:sz w:val="24"/>
          <w:szCs w:val="20"/>
          <w:lang w:eastAsia="fr-FR"/>
        </w:rPr>
      </w:pPr>
      <w:r w:rsidRPr="00B62C05">
        <w:rPr>
          <w:rFonts w:eastAsia="Times New Roman" w:cs="Times New Roman"/>
          <w:b/>
          <w:bCs/>
          <w:sz w:val="24"/>
          <w:szCs w:val="20"/>
          <w:highlight w:val="lightGray"/>
          <w:lang w:eastAsia="fr-FR"/>
        </w:rPr>
        <w:t>MODIFICATION D’INSCRIPTION</w:t>
      </w:r>
    </w:p>
    <w:p w14:paraId="2F17703F" w14:textId="77777777" w:rsidR="004817F2" w:rsidRDefault="00FE20EC" w:rsidP="004817F2">
      <w:pPr>
        <w:spacing w:before="100" w:beforeAutospacing="1" w:after="100" w:afterAutospacing="1" w:line="240" w:lineRule="auto"/>
        <w:rPr>
          <w:rFonts w:eastAsia="Times New Roman" w:cs="Times New Roman"/>
          <w:b/>
          <w:sz w:val="20"/>
          <w:szCs w:val="20"/>
          <w:lang w:eastAsia="fr-FR"/>
        </w:rPr>
      </w:pPr>
      <w:r w:rsidRPr="00B62C05">
        <w:rPr>
          <w:rFonts w:eastAsia="Times New Roman" w:cs="Times New Roman"/>
          <w:b/>
          <w:bCs/>
          <w:caps/>
          <w:sz w:val="20"/>
          <w:szCs w:val="20"/>
          <w:highlight w:val="yellow"/>
          <w:lang w:eastAsia="fr-FR"/>
        </w:rPr>
        <w:t>Modification / changement d’épreuve</w:t>
      </w:r>
      <w:r w:rsidRPr="00B62C05">
        <w:rPr>
          <w:rFonts w:eastAsia="Times New Roman" w:cs="Times New Roman"/>
          <w:b/>
          <w:bCs/>
          <w:caps/>
          <w:sz w:val="20"/>
          <w:szCs w:val="20"/>
          <w:lang w:eastAsia="fr-FR"/>
        </w:rPr>
        <w:t> </w:t>
      </w:r>
      <w:r w:rsidRPr="00B62C05">
        <w:rPr>
          <w:rFonts w:eastAsia="Times New Roman" w:cs="Times New Roman"/>
          <w:caps/>
          <w:sz w:val="20"/>
          <w:szCs w:val="20"/>
          <w:lang w:eastAsia="fr-FR"/>
        </w:rPr>
        <w:t> </w:t>
      </w:r>
      <w:r w:rsidRPr="00B62C05">
        <w:rPr>
          <w:rFonts w:eastAsia="Times New Roman" w:cs="Times New Roman"/>
          <w:caps/>
          <w:sz w:val="20"/>
          <w:szCs w:val="20"/>
          <w:lang w:eastAsia="fr-FR"/>
        </w:rPr>
        <w:br/>
      </w:r>
      <w:r w:rsidRPr="00B62C05">
        <w:rPr>
          <w:rFonts w:eastAsia="Times New Roman" w:cs="Times New Roman"/>
          <w:sz w:val="20"/>
          <w:szCs w:val="20"/>
          <w:lang w:eastAsia="fr-FR"/>
        </w:rPr>
        <w:t>– D’une course vers une course à plus faible kilométrage aucun remboursement.</w:t>
      </w:r>
      <w:r w:rsidRPr="00B62C05">
        <w:rPr>
          <w:rFonts w:eastAsia="Times New Roman" w:cs="Times New Roman"/>
          <w:sz w:val="20"/>
          <w:szCs w:val="20"/>
          <w:lang w:eastAsia="fr-FR"/>
        </w:rPr>
        <w:br/>
        <w:t>– D’une randonnée ou d’une course vers une course à plus fort kilométrage paiement de la différence suivant le tarif en cours.</w:t>
      </w:r>
      <w:r w:rsidRPr="00B62C05">
        <w:rPr>
          <w:rFonts w:eastAsia="Times New Roman" w:cs="Times New Roman"/>
          <w:sz w:val="20"/>
          <w:szCs w:val="20"/>
          <w:lang w:eastAsia="fr-FR"/>
        </w:rPr>
        <w:br/>
        <w:t>Aucune modification ne sera possible sur place.</w:t>
      </w:r>
      <w:r w:rsidR="004817F2" w:rsidRPr="004817F2">
        <w:rPr>
          <w:rFonts w:eastAsia="Times New Roman" w:cs="Times New Roman"/>
          <w:b/>
          <w:sz w:val="20"/>
          <w:szCs w:val="20"/>
          <w:lang w:eastAsia="fr-FR"/>
        </w:rPr>
        <w:t xml:space="preserve"> </w:t>
      </w:r>
    </w:p>
    <w:p w14:paraId="128A4400" w14:textId="748BF5B8" w:rsidR="004817F2" w:rsidRPr="00A1776B" w:rsidRDefault="004817F2" w:rsidP="004817F2">
      <w:pPr>
        <w:spacing w:before="100" w:beforeAutospacing="1" w:after="100" w:afterAutospacing="1" w:line="240" w:lineRule="auto"/>
        <w:rPr>
          <w:rFonts w:eastAsia="Times New Roman" w:cs="Times New Roman"/>
          <w:b/>
          <w:sz w:val="20"/>
          <w:szCs w:val="20"/>
          <w:lang w:eastAsia="fr-FR"/>
        </w:rPr>
      </w:pPr>
      <w:r w:rsidRPr="00A1776B">
        <w:rPr>
          <w:rFonts w:eastAsia="Times New Roman" w:cs="Times New Roman"/>
          <w:b/>
          <w:sz w:val="20"/>
          <w:szCs w:val="20"/>
          <w:lang w:eastAsia="fr-FR"/>
        </w:rPr>
        <w:t>Les demandes de changement devront être reçues par mail au plus tard le 10/07/202</w:t>
      </w:r>
      <w:r>
        <w:rPr>
          <w:rFonts w:eastAsia="Times New Roman" w:cs="Times New Roman"/>
          <w:b/>
          <w:sz w:val="20"/>
          <w:szCs w:val="20"/>
          <w:lang w:eastAsia="fr-FR"/>
        </w:rPr>
        <w:t>2</w:t>
      </w:r>
      <w:r w:rsidRPr="00A1776B">
        <w:rPr>
          <w:rFonts w:eastAsia="Times New Roman" w:cs="Times New Roman"/>
          <w:b/>
          <w:sz w:val="20"/>
          <w:szCs w:val="20"/>
          <w:lang w:eastAsia="fr-FR"/>
        </w:rPr>
        <w:t xml:space="preserve"> et </w:t>
      </w:r>
      <w:r>
        <w:rPr>
          <w:rFonts w:eastAsia="Times New Roman" w:cs="Times New Roman"/>
          <w:b/>
          <w:sz w:val="20"/>
          <w:szCs w:val="20"/>
          <w:lang w:eastAsia="fr-FR"/>
        </w:rPr>
        <w:t xml:space="preserve">les échanges pourront être faits </w:t>
      </w:r>
      <w:r w:rsidRPr="00A1776B">
        <w:rPr>
          <w:rFonts w:eastAsia="Times New Roman" w:cs="Times New Roman"/>
          <w:b/>
          <w:sz w:val="20"/>
          <w:szCs w:val="20"/>
          <w:lang w:eastAsia="fr-FR"/>
        </w:rPr>
        <w:t>dans la limite des dossards disponibles.  </w:t>
      </w:r>
    </w:p>
    <w:p w14:paraId="1E31AFD1" w14:textId="77777777" w:rsidR="004817F2" w:rsidRPr="004817F2" w:rsidRDefault="00FE20EC" w:rsidP="004817F2">
      <w:pPr>
        <w:pStyle w:val="Sansinterligne"/>
        <w:rPr>
          <w:b/>
          <w:bCs/>
          <w:sz w:val="20"/>
          <w:lang w:eastAsia="fr-FR"/>
        </w:rPr>
      </w:pPr>
      <w:r w:rsidRPr="00893BE2">
        <w:rPr>
          <w:b/>
          <w:bCs/>
          <w:caps/>
          <w:highlight w:val="yellow"/>
          <w:lang w:eastAsia="fr-FR"/>
        </w:rPr>
        <w:t>Transfert de dossard</w:t>
      </w:r>
      <w:r w:rsidRPr="00893BE2">
        <w:rPr>
          <w:b/>
          <w:bCs/>
          <w:caps/>
          <w:lang w:eastAsia="fr-FR"/>
        </w:rPr>
        <w:br/>
      </w:r>
      <w:r w:rsidRPr="004817F2">
        <w:rPr>
          <w:sz w:val="20"/>
          <w:lang w:eastAsia="fr-FR"/>
        </w:rPr>
        <w:t xml:space="preserve">Le transfert de dossard à une autre personne est possible en passant par le site internet </w:t>
      </w:r>
      <w:r w:rsidR="00893BE2" w:rsidRPr="004817F2">
        <w:rPr>
          <w:sz w:val="20"/>
          <w:lang w:eastAsia="fr-FR"/>
        </w:rPr>
        <w:t xml:space="preserve">d’inscriptions </w:t>
      </w:r>
      <w:r w:rsidRPr="004817F2">
        <w:rPr>
          <w:sz w:val="20"/>
          <w:lang w:eastAsia="fr-FR"/>
        </w:rPr>
        <w:t>dans la rubrique infos pratiques.</w:t>
      </w:r>
      <w:r w:rsidRPr="004817F2">
        <w:rPr>
          <w:sz w:val="20"/>
          <w:lang w:eastAsia="fr-FR"/>
        </w:rPr>
        <w:br/>
      </w:r>
      <w:r w:rsidRPr="004817F2">
        <w:rPr>
          <w:b/>
          <w:bCs/>
          <w:sz w:val="20"/>
          <w:lang w:eastAsia="fr-FR"/>
        </w:rPr>
        <w:t>Il est obligatoire de suivre cette procédure si vous souhaitez transférer votre dossard.</w:t>
      </w:r>
    </w:p>
    <w:p w14:paraId="78DB07AC" w14:textId="77777777" w:rsidR="004817F2" w:rsidRPr="004817F2" w:rsidRDefault="004817F2" w:rsidP="004817F2">
      <w:pPr>
        <w:pStyle w:val="Sansinterligne"/>
        <w:rPr>
          <w:b/>
          <w:sz w:val="20"/>
          <w:lang w:eastAsia="fr-FR"/>
        </w:rPr>
      </w:pPr>
      <w:r w:rsidRPr="004817F2">
        <w:rPr>
          <w:b/>
          <w:sz w:val="20"/>
          <w:lang w:eastAsia="fr-FR"/>
        </w:rPr>
        <w:t xml:space="preserve">Le transfert de dossard est possible jusqu’au 10/07/2022. </w:t>
      </w:r>
    </w:p>
    <w:p w14:paraId="06E4EB61" w14:textId="77777777" w:rsidR="004817F2" w:rsidRPr="004817F2" w:rsidRDefault="004817F2" w:rsidP="004817F2">
      <w:pPr>
        <w:pStyle w:val="Sansinterligne"/>
        <w:rPr>
          <w:sz w:val="20"/>
          <w:lang w:eastAsia="fr-FR"/>
        </w:rPr>
      </w:pPr>
      <w:r w:rsidRPr="004817F2">
        <w:rPr>
          <w:sz w:val="20"/>
          <w:lang w:eastAsia="fr-FR"/>
        </w:rPr>
        <w:t xml:space="preserve">Aucun changement ne sera effectué sur place. </w:t>
      </w:r>
    </w:p>
    <w:p w14:paraId="69295CA4" w14:textId="1726AB87" w:rsidR="004817F2" w:rsidRPr="004817F2" w:rsidRDefault="004817F2" w:rsidP="004817F2">
      <w:pPr>
        <w:pStyle w:val="Sansinterligne"/>
        <w:rPr>
          <w:sz w:val="20"/>
          <w:lang w:eastAsia="fr-FR"/>
        </w:rPr>
      </w:pPr>
      <w:r w:rsidRPr="004817F2">
        <w:rPr>
          <w:sz w:val="20"/>
          <w:lang w:eastAsia="fr-FR"/>
        </w:rPr>
        <w:t>Le remboursement de la personne cédant son dossard sera effectué une fois l’inscription de la personne remplaçante effectuée. L’inscription se fait selon le tarif en cours.</w:t>
      </w:r>
      <w:r w:rsidRPr="004817F2">
        <w:rPr>
          <w:sz w:val="20"/>
          <w:lang w:eastAsia="fr-FR"/>
        </w:rPr>
        <w:br/>
        <w:t>Remboursement : les frais de transaction et 4 euros en frais de remboursement seront retenus du remboursement. </w:t>
      </w:r>
      <w:r w:rsidRPr="004817F2">
        <w:rPr>
          <w:b/>
          <w:bCs/>
          <w:sz w:val="20"/>
          <w:lang w:eastAsia="fr-FR"/>
        </w:rPr>
        <w:t> </w:t>
      </w:r>
    </w:p>
    <w:p w14:paraId="72D3F7AF" w14:textId="77777777" w:rsidR="004817F2" w:rsidRPr="004817F2" w:rsidRDefault="004817F2" w:rsidP="004817F2">
      <w:pPr>
        <w:pStyle w:val="Sansinterligne"/>
        <w:rPr>
          <w:sz w:val="20"/>
          <w:lang w:eastAsia="fr-FR"/>
        </w:rPr>
      </w:pPr>
      <w:r w:rsidRPr="004817F2">
        <w:rPr>
          <w:sz w:val="20"/>
          <w:lang w:eastAsia="fr-FR"/>
        </w:rPr>
        <w:t>Attention si vous bénéficiez d’une invitation, vous ne pourrez pas effectuer un transfert de dossard.</w:t>
      </w:r>
    </w:p>
    <w:p w14:paraId="48D1FB4C" w14:textId="77777777" w:rsidR="004817F2" w:rsidRPr="004817F2" w:rsidRDefault="004817F2" w:rsidP="004817F2">
      <w:pPr>
        <w:pStyle w:val="Sansinterligne"/>
        <w:rPr>
          <w:sz w:val="20"/>
          <w:lang w:eastAsia="fr-FR"/>
        </w:rPr>
      </w:pPr>
      <w:r w:rsidRPr="004817F2">
        <w:rPr>
          <w:b/>
          <w:bCs/>
          <w:sz w:val="20"/>
          <w:lang w:eastAsia="fr-FR"/>
        </w:rPr>
        <w:t xml:space="preserve">Aucun transfert d’inscription, sans en aviser l’organisation, n’est </w:t>
      </w:r>
      <w:proofErr w:type="gramStart"/>
      <w:r w:rsidRPr="004817F2">
        <w:rPr>
          <w:b/>
          <w:bCs/>
          <w:sz w:val="20"/>
          <w:lang w:eastAsia="fr-FR"/>
        </w:rPr>
        <w:t>autorisé</w:t>
      </w:r>
      <w:proofErr w:type="gramEnd"/>
      <w:r w:rsidRPr="004817F2">
        <w:rPr>
          <w:b/>
          <w:bCs/>
          <w:sz w:val="20"/>
          <w:lang w:eastAsia="fr-FR"/>
        </w:rPr>
        <w:t>.</w:t>
      </w:r>
    </w:p>
    <w:p w14:paraId="3AA25CDD" w14:textId="77777777" w:rsidR="004817F2" w:rsidRPr="004817F2" w:rsidRDefault="004817F2" w:rsidP="004817F2">
      <w:pPr>
        <w:pStyle w:val="Sansinterligne"/>
        <w:rPr>
          <w:sz w:val="20"/>
          <w:lang w:eastAsia="fr-FR"/>
        </w:rPr>
      </w:pPr>
      <w:r w:rsidRPr="004817F2">
        <w:rPr>
          <w:sz w:val="20"/>
          <w:lang w:eastAsia="fr-FR"/>
        </w:rPr>
        <w:t>Tout inscrit rétrocédant son dossard à une tierce personne demeure seul responsable en cas de dommages subis ou provoqués par cette dernière durant la course, l’organisation se dégageant de toute responsabilité en pareille situation.</w:t>
      </w:r>
    </w:p>
    <w:p w14:paraId="6FEEB11A" w14:textId="77777777" w:rsidR="00FE20EC" w:rsidRPr="00893BE2" w:rsidRDefault="00FE20EC" w:rsidP="00FE20EC">
      <w:pPr>
        <w:spacing w:before="100" w:beforeAutospacing="1" w:after="100" w:afterAutospacing="1" w:line="240" w:lineRule="auto"/>
        <w:rPr>
          <w:rFonts w:eastAsia="Times New Roman" w:cs="Times New Roman"/>
          <w:sz w:val="24"/>
          <w:szCs w:val="20"/>
          <w:lang w:eastAsia="fr-FR"/>
        </w:rPr>
      </w:pPr>
      <w:r w:rsidRPr="00893BE2">
        <w:rPr>
          <w:rFonts w:eastAsia="Times New Roman" w:cs="Times New Roman"/>
          <w:b/>
          <w:bCs/>
          <w:sz w:val="24"/>
          <w:szCs w:val="20"/>
          <w:highlight w:val="lightGray"/>
          <w:lang w:eastAsia="fr-FR"/>
        </w:rPr>
        <w:t>CERTIFICATS MÉDICAUX / LICENCES</w:t>
      </w:r>
    </w:p>
    <w:p w14:paraId="330D2649"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La participation aux courses est subordonnée à la présentation obligatoire :</w:t>
      </w:r>
    </w:p>
    <w:p w14:paraId="1A829178" w14:textId="17503E83" w:rsidR="00FE20EC" w:rsidRPr="00B62C05" w:rsidRDefault="00FE20EC" w:rsidP="00FE20EC">
      <w:pPr>
        <w:numPr>
          <w:ilvl w:val="0"/>
          <w:numId w:val="3"/>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D’une licence Athlé Compétition, Athlé Entreprise, Athlé run</w:t>
      </w:r>
      <w:r w:rsidR="00893BE2">
        <w:rPr>
          <w:rFonts w:eastAsia="Times New Roman" w:cs="Times New Roman"/>
          <w:sz w:val="20"/>
          <w:szCs w:val="20"/>
          <w:lang w:eastAsia="fr-FR"/>
        </w:rPr>
        <w:t>ning délivrée par la FFA,</w:t>
      </w:r>
      <w:r w:rsidRPr="00B62C05">
        <w:rPr>
          <w:rFonts w:eastAsia="Times New Roman" w:cs="Times New Roman"/>
          <w:sz w:val="20"/>
          <w:szCs w:val="20"/>
          <w:lang w:eastAsia="fr-FR"/>
        </w:rPr>
        <w:t xml:space="preserve"> en cours de validité à la date de la manifestation ou d’un « </w:t>
      </w:r>
      <w:proofErr w:type="spellStart"/>
      <w:r w:rsidRPr="00B62C05">
        <w:rPr>
          <w:rFonts w:eastAsia="Times New Roman" w:cs="Times New Roman"/>
          <w:sz w:val="20"/>
          <w:szCs w:val="20"/>
          <w:lang w:eastAsia="fr-FR"/>
        </w:rPr>
        <w:t>Pass</w:t>
      </w:r>
      <w:proofErr w:type="spellEnd"/>
      <w:r w:rsidRPr="00B62C05">
        <w:rPr>
          <w:rFonts w:eastAsia="Times New Roman" w:cs="Times New Roman"/>
          <w:sz w:val="20"/>
          <w:szCs w:val="20"/>
          <w:lang w:eastAsia="fr-FR"/>
        </w:rPr>
        <w:t xml:space="preserve">’ J’aime Courir » délivré par la FFA et complété par le médecin, en cours de validité </w:t>
      </w:r>
      <w:r w:rsidR="00893BE2">
        <w:rPr>
          <w:rFonts w:eastAsia="Times New Roman" w:cs="Times New Roman"/>
          <w:sz w:val="20"/>
          <w:szCs w:val="20"/>
          <w:lang w:eastAsia="fr-FR"/>
        </w:rPr>
        <w:t xml:space="preserve">à la date de la manifestation. </w:t>
      </w:r>
      <w:r w:rsidRPr="00B62C05">
        <w:rPr>
          <w:rFonts w:eastAsia="Times New Roman" w:cs="Times New Roman"/>
          <w:sz w:val="20"/>
          <w:szCs w:val="20"/>
          <w:lang w:eastAsia="fr-FR"/>
        </w:rPr>
        <w:t>Attention : les autres licences délivrées par la FFA (Santé-Loisirs, Encadrement et Découverte ne sont pas acceptées) ;</w:t>
      </w:r>
    </w:p>
    <w:p w14:paraId="1E135EFE" w14:textId="77777777" w:rsidR="00FE20EC" w:rsidRPr="00B62C05" w:rsidRDefault="00FE20EC" w:rsidP="00FE20EC">
      <w:pPr>
        <w:numPr>
          <w:ilvl w:val="0"/>
          <w:numId w:val="3"/>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Ou d’une licence sportive, en cours de validité à la date de la manifestation, délivrée par une fédération agréée, uniquement, sur laquelle doit apparaître, par tous moyens, la non contre- indication à la pratique du sport en compétition, de l’Athlétisme en compétition ou de la course à pied en compétition ;</w:t>
      </w:r>
    </w:p>
    <w:p w14:paraId="600F1651" w14:textId="655F1777" w:rsidR="00717CA7" w:rsidRPr="00717CA7" w:rsidRDefault="00FE20EC" w:rsidP="00717CA7">
      <w:pPr>
        <w:numPr>
          <w:ilvl w:val="0"/>
          <w:numId w:val="3"/>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Ou d’un certificat médical d’absence de contre-indication à la pratique du sport en compétition ou de l’Athlétisme en compétition ou de la course à pied en compétition, datant de moins de un an à la date de la compétition, ou de sa copie. Aucun autre document ne peut être accepté pour attester de la possession du certificat médical.</w:t>
      </w:r>
    </w:p>
    <w:p w14:paraId="07263B68" w14:textId="729EBE1D" w:rsidR="00717CA7" w:rsidRPr="004817F2" w:rsidRDefault="00717CA7" w:rsidP="004817F2">
      <w:pPr>
        <w:pStyle w:val="Sansinterligne"/>
        <w:numPr>
          <w:ilvl w:val="0"/>
          <w:numId w:val="3"/>
        </w:numPr>
        <w:rPr>
          <w:rFonts w:cstheme="minorHAnsi"/>
          <w:sz w:val="20"/>
          <w:szCs w:val="20"/>
          <w:lang w:eastAsia="fr-FR"/>
        </w:rPr>
      </w:pPr>
      <w:r>
        <w:rPr>
          <w:rStyle w:val="markedcontent"/>
          <w:rFonts w:cstheme="minorHAnsi"/>
          <w:sz w:val="20"/>
          <w:szCs w:val="20"/>
        </w:rPr>
        <w:t>Ou p</w:t>
      </w:r>
      <w:r w:rsidRPr="00717CA7">
        <w:rPr>
          <w:rStyle w:val="markedcontent"/>
          <w:rFonts w:cstheme="minorHAnsi"/>
          <w:sz w:val="20"/>
          <w:szCs w:val="20"/>
        </w:rPr>
        <w:t>our les mineurs : le sportif et les personnes exerçant l'autorité parentale renseignent conjointement un</w:t>
      </w:r>
      <w:r w:rsidRPr="00717CA7">
        <w:rPr>
          <w:rFonts w:cstheme="minorHAnsi"/>
          <w:sz w:val="20"/>
          <w:szCs w:val="20"/>
        </w:rPr>
        <w:br/>
      </w:r>
      <w:r w:rsidRPr="00717CA7">
        <w:rPr>
          <w:rStyle w:val="markedcontent"/>
          <w:rFonts w:cstheme="minorHAnsi"/>
          <w:sz w:val="20"/>
          <w:szCs w:val="20"/>
        </w:rPr>
        <w:t>questionnaire relatif à son état de santé dont le contenu est précisé par arrêté conjoint du ministre chargé de la</w:t>
      </w:r>
      <w:r w:rsidRPr="00717CA7">
        <w:rPr>
          <w:rFonts w:cstheme="minorHAnsi"/>
          <w:sz w:val="20"/>
          <w:szCs w:val="20"/>
        </w:rPr>
        <w:br/>
      </w:r>
      <w:r w:rsidRPr="00717CA7">
        <w:rPr>
          <w:rStyle w:val="markedcontent"/>
          <w:rFonts w:cstheme="minorHAnsi"/>
          <w:sz w:val="20"/>
          <w:szCs w:val="20"/>
        </w:rPr>
        <w:t>santé et du ministre chargé des sports. Les personnes exerçant l'autorité parentale sur le sportif mineur attestent</w:t>
      </w:r>
      <w:r w:rsidRPr="00717CA7">
        <w:rPr>
          <w:rFonts w:cstheme="minorHAnsi"/>
          <w:sz w:val="20"/>
          <w:szCs w:val="20"/>
        </w:rPr>
        <w:br/>
      </w:r>
      <w:r w:rsidRPr="00717CA7">
        <w:rPr>
          <w:rStyle w:val="markedcontent"/>
          <w:rFonts w:cstheme="minorHAnsi"/>
          <w:sz w:val="20"/>
          <w:szCs w:val="20"/>
        </w:rPr>
        <w:t>auprès de la fédération que chacune des rubriques du questionnaire donne lieu à une réponse négative. A défaut</w:t>
      </w:r>
      <w:proofErr w:type="gramStart"/>
      <w:r w:rsidRPr="00717CA7">
        <w:rPr>
          <w:rStyle w:val="markedcontent"/>
          <w:rFonts w:cstheme="minorHAnsi"/>
          <w:sz w:val="20"/>
          <w:szCs w:val="20"/>
        </w:rPr>
        <w:t>,</w:t>
      </w:r>
      <w:proofErr w:type="gramEnd"/>
      <w:r w:rsidRPr="00717CA7">
        <w:rPr>
          <w:rFonts w:cstheme="minorHAnsi"/>
          <w:sz w:val="20"/>
          <w:szCs w:val="20"/>
        </w:rPr>
        <w:br/>
      </w:r>
      <w:r w:rsidRPr="00717CA7">
        <w:rPr>
          <w:rStyle w:val="markedcontent"/>
          <w:rFonts w:cstheme="minorHAnsi"/>
          <w:sz w:val="20"/>
          <w:szCs w:val="20"/>
        </w:rPr>
        <w:t>elles sont tenues de produire un certificat médical attestant de l'absence de contre-indication à la pratique du sport</w:t>
      </w:r>
      <w:r w:rsidRPr="00717CA7">
        <w:rPr>
          <w:rFonts w:cstheme="minorHAnsi"/>
          <w:sz w:val="20"/>
          <w:szCs w:val="20"/>
        </w:rPr>
        <w:br/>
      </w:r>
      <w:r w:rsidRPr="00717CA7">
        <w:rPr>
          <w:rStyle w:val="markedcontent"/>
          <w:rFonts w:cstheme="minorHAnsi"/>
          <w:sz w:val="20"/>
          <w:szCs w:val="20"/>
        </w:rPr>
        <w:t>ou de la discipline concernée datant de moins de six mois.</w:t>
      </w:r>
    </w:p>
    <w:p w14:paraId="162942BF"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L’organisateur conservera, selon le cas, la trace de la licence présentée (numéro et fédération de délivrance), l’original ou la copie du certificat. </w:t>
      </w:r>
    </w:p>
    <w:p w14:paraId="47F24FDC"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lastRenderedPageBreak/>
        <w:t>Les participants étrangers sont tenus de fournir un certificat médical d’absence de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35EE86C9"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Les dossards ne pourront donc être retirés que sur présentation d’une pièce d’identité accompagnée, et sous réserve de validation préalable par l’organisation.</w:t>
      </w:r>
    </w:p>
    <w:p w14:paraId="1AB59B06" w14:textId="757D1D2E" w:rsidR="00FE20EC" w:rsidRPr="004817F2" w:rsidRDefault="002005CC" w:rsidP="00455119">
      <w:pPr>
        <w:spacing w:after="0" w:line="240" w:lineRule="auto"/>
        <w:jc w:val="center"/>
        <w:rPr>
          <w:rFonts w:eastAsia="Times New Roman" w:cs="Times New Roman"/>
          <w:color w:val="FF0000"/>
          <w:sz w:val="20"/>
          <w:szCs w:val="20"/>
          <w:lang w:eastAsia="fr-FR"/>
        </w:rPr>
      </w:pPr>
      <w:hyperlink r:id="rId7" w:history="1">
        <w:r w:rsidR="00FE20EC" w:rsidRPr="004817F2">
          <w:rPr>
            <w:rFonts w:eastAsia="Times New Roman" w:cs="Times New Roman"/>
            <w:color w:val="FF0000"/>
            <w:sz w:val="20"/>
            <w:szCs w:val="20"/>
            <w:u w:val="single"/>
            <w:lang w:eastAsia="fr-FR"/>
          </w:rPr>
          <w:t>Téléchargez un modèle de certificat médical</w:t>
        </w:r>
      </w:hyperlink>
    </w:p>
    <w:p w14:paraId="4408EC07" w14:textId="2AB2ED2D" w:rsidR="00FE20EC" w:rsidRPr="00893BE2" w:rsidRDefault="00FE20EC" w:rsidP="00FE20EC">
      <w:pPr>
        <w:spacing w:before="100" w:beforeAutospacing="1" w:after="100" w:afterAutospacing="1" w:line="240" w:lineRule="auto"/>
        <w:rPr>
          <w:rFonts w:eastAsia="Times New Roman" w:cs="Times New Roman"/>
          <w:sz w:val="24"/>
          <w:szCs w:val="20"/>
          <w:lang w:eastAsia="fr-FR"/>
        </w:rPr>
      </w:pPr>
      <w:r w:rsidRPr="005F55F4">
        <w:rPr>
          <w:rFonts w:eastAsia="Times New Roman" w:cs="Times New Roman"/>
          <w:b/>
          <w:bCs/>
          <w:sz w:val="24"/>
          <w:szCs w:val="20"/>
          <w:highlight w:val="lightGray"/>
          <w:lang w:eastAsia="fr-FR"/>
        </w:rPr>
        <w:t>PARCOURS</w:t>
      </w:r>
      <w:r w:rsidR="005F55F4" w:rsidRPr="005F55F4">
        <w:rPr>
          <w:rFonts w:eastAsia="Times New Roman" w:cs="Times New Roman"/>
          <w:b/>
          <w:bCs/>
          <w:sz w:val="24"/>
          <w:szCs w:val="20"/>
          <w:highlight w:val="lightGray"/>
          <w:lang w:eastAsia="fr-FR"/>
        </w:rPr>
        <w:t xml:space="preserve"> ET MODALITES DE COURSE</w:t>
      </w:r>
    </w:p>
    <w:p w14:paraId="2553A0E3"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Les participants s’engagent à parcourir la distance et l’itinéraire prévus dans le meilleur esprit sportif possible. </w:t>
      </w:r>
      <w:r w:rsidRPr="00B62C05">
        <w:rPr>
          <w:rFonts w:eastAsia="Times New Roman" w:cs="Times New Roman"/>
          <w:b/>
          <w:bCs/>
          <w:sz w:val="20"/>
          <w:szCs w:val="20"/>
          <w:lang w:eastAsia="fr-FR"/>
        </w:rPr>
        <w:t> </w:t>
      </w:r>
    </w:p>
    <w:p w14:paraId="144FDDDD" w14:textId="5B90B890"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893BE2">
        <w:rPr>
          <w:rFonts w:eastAsia="Times New Roman" w:cs="Times New Roman"/>
          <w:b/>
          <w:bCs/>
          <w:caps/>
          <w:sz w:val="20"/>
          <w:szCs w:val="20"/>
          <w:highlight w:val="yellow"/>
          <w:lang w:eastAsia="fr-FR"/>
        </w:rPr>
        <w:t>Accompagnateurs</w:t>
      </w:r>
      <w:r w:rsidRPr="00893BE2">
        <w:rPr>
          <w:rFonts w:eastAsia="Times New Roman" w:cs="Times New Roman"/>
          <w:b/>
          <w:bCs/>
          <w:caps/>
          <w:sz w:val="20"/>
          <w:szCs w:val="20"/>
          <w:lang w:eastAsia="fr-FR"/>
        </w:rPr>
        <w:br/>
      </w:r>
      <w:r w:rsidRPr="00B62C05">
        <w:rPr>
          <w:rFonts w:eastAsia="Times New Roman" w:cs="Times New Roman"/>
          <w:sz w:val="20"/>
          <w:szCs w:val="20"/>
          <w:lang w:eastAsia="fr-FR"/>
        </w:rPr>
        <w:t>Aucun accompagnateur ni véhicule non accrédité (y compris vélo) ne sera autorisé sur le parcours. Les accompagnateurs ne doivent pas pénétrer dans les lieux couverts, ou s’alimenter sur les ravitaillements.  </w:t>
      </w:r>
    </w:p>
    <w:p w14:paraId="5A054DA5" w14:textId="254384E8" w:rsidR="00621C46" w:rsidRPr="00893BE2" w:rsidRDefault="00621C46" w:rsidP="00FE20EC">
      <w:pPr>
        <w:spacing w:before="100" w:beforeAutospacing="1" w:after="100" w:afterAutospacing="1" w:line="240" w:lineRule="auto"/>
        <w:rPr>
          <w:rFonts w:eastAsia="Times New Roman" w:cs="Times New Roman"/>
          <w:sz w:val="20"/>
          <w:szCs w:val="20"/>
          <w:lang w:eastAsia="fr-FR"/>
        </w:rPr>
      </w:pPr>
      <w:r w:rsidRPr="00893BE2">
        <w:rPr>
          <w:rFonts w:eastAsia="Times New Roman" w:cs="Helvetica"/>
          <w:sz w:val="20"/>
          <w:szCs w:val="20"/>
          <w:lang w:eastAsia="fr-FR"/>
        </w:rPr>
        <w:t>L’accès aux trails n’e</w:t>
      </w:r>
      <w:r w:rsidR="00893BE2">
        <w:rPr>
          <w:rFonts w:eastAsia="Times New Roman" w:cs="Helvetica"/>
          <w:sz w:val="20"/>
          <w:szCs w:val="20"/>
          <w:lang w:eastAsia="fr-FR"/>
        </w:rPr>
        <w:t xml:space="preserve">st pas autorisé aux </w:t>
      </w:r>
      <w:r w:rsidR="00D523A8">
        <w:rPr>
          <w:rFonts w:eastAsia="Times New Roman" w:cs="Helvetica"/>
          <w:sz w:val="20"/>
          <w:szCs w:val="20"/>
          <w:lang w:eastAsia="fr-FR"/>
        </w:rPr>
        <w:t>cani cross</w:t>
      </w:r>
      <w:r w:rsidR="00893BE2">
        <w:rPr>
          <w:rFonts w:eastAsia="Times New Roman" w:cs="Helvetica"/>
          <w:sz w:val="20"/>
          <w:szCs w:val="20"/>
          <w:lang w:eastAsia="fr-FR"/>
        </w:rPr>
        <w:t>, m</w:t>
      </w:r>
      <w:r w:rsidRPr="00893BE2">
        <w:rPr>
          <w:rFonts w:eastAsia="Times New Roman" w:cs="Helvetica"/>
          <w:sz w:val="20"/>
          <w:szCs w:val="20"/>
          <w:lang w:eastAsia="fr-FR"/>
        </w:rPr>
        <w:t>onocycle, VTT ou autres 2 roues</w:t>
      </w:r>
      <w:r w:rsidR="00893BE2">
        <w:rPr>
          <w:rFonts w:eastAsia="Times New Roman" w:cs="Helvetica"/>
          <w:sz w:val="20"/>
          <w:szCs w:val="20"/>
          <w:lang w:eastAsia="fr-FR"/>
        </w:rPr>
        <w:t>.</w:t>
      </w:r>
    </w:p>
    <w:p w14:paraId="56FF2001" w14:textId="50B2D4A5"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893BE2">
        <w:rPr>
          <w:rFonts w:eastAsia="Times New Roman" w:cs="Times New Roman"/>
          <w:b/>
          <w:bCs/>
          <w:caps/>
          <w:sz w:val="20"/>
          <w:szCs w:val="20"/>
          <w:highlight w:val="yellow"/>
          <w:lang w:eastAsia="fr-FR"/>
        </w:rPr>
        <w:t>Chronométrage et points de contrôle</w:t>
      </w:r>
      <w:r w:rsidRPr="00893BE2">
        <w:rPr>
          <w:rFonts w:eastAsia="Times New Roman" w:cs="Times New Roman"/>
          <w:sz w:val="20"/>
          <w:szCs w:val="20"/>
          <w:lang w:eastAsia="fr-FR"/>
        </w:rPr>
        <w:br/>
      </w:r>
      <w:r w:rsidRPr="00B62C05">
        <w:rPr>
          <w:rFonts w:eastAsia="Times New Roman" w:cs="Times New Roman"/>
          <w:sz w:val="20"/>
          <w:szCs w:val="20"/>
          <w:lang w:eastAsia="fr-FR"/>
        </w:rPr>
        <w:t>Le chronométrage sera assuré par un dispositif au dossard. Chaque concurrent doit installer son dossard</w:t>
      </w:r>
      <w:r w:rsidR="004817F2">
        <w:rPr>
          <w:rFonts w:eastAsia="Times New Roman" w:cs="Times New Roman"/>
          <w:sz w:val="20"/>
          <w:szCs w:val="20"/>
          <w:lang w:eastAsia="fr-FR"/>
        </w:rPr>
        <w:t>, fourni p</w:t>
      </w:r>
      <w:r w:rsidRPr="00B62C05">
        <w:rPr>
          <w:rFonts w:eastAsia="Times New Roman" w:cs="Times New Roman"/>
          <w:sz w:val="20"/>
          <w:szCs w:val="20"/>
          <w:lang w:eastAsia="fr-FR"/>
        </w:rPr>
        <w:t>ar l’organisation comme indiqué sans y apporter de modification.</w:t>
      </w:r>
      <w:r w:rsidRPr="00B62C05">
        <w:rPr>
          <w:rFonts w:eastAsia="Times New Roman" w:cs="Times New Roman"/>
          <w:sz w:val="20"/>
          <w:szCs w:val="20"/>
          <w:lang w:eastAsia="fr-FR"/>
        </w:rPr>
        <w:br/>
      </w:r>
      <w:r w:rsidRPr="00B62C05">
        <w:rPr>
          <w:rFonts w:eastAsia="Times New Roman" w:cs="Times New Roman"/>
          <w:b/>
          <w:bCs/>
          <w:sz w:val="20"/>
          <w:szCs w:val="20"/>
          <w:lang w:eastAsia="fr-FR"/>
        </w:rPr>
        <w:t>Des contrôles électroniques seront installés sur le parcours. Les concurrents qui ne seront pas enregistrés à ces points de contrôle seront automatiquement disqualifiés.</w:t>
      </w:r>
      <w:r w:rsidRPr="00B62C05">
        <w:rPr>
          <w:rFonts w:eastAsia="Times New Roman" w:cs="Times New Roman"/>
          <w:sz w:val="20"/>
          <w:szCs w:val="20"/>
          <w:lang w:eastAsia="fr-FR"/>
        </w:rPr>
        <w:t> </w:t>
      </w:r>
      <w:r w:rsidRPr="00B62C05">
        <w:rPr>
          <w:rFonts w:eastAsia="Times New Roman" w:cs="Times New Roman"/>
          <w:b/>
          <w:bCs/>
          <w:sz w:val="20"/>
          <w:szCs w:val="20"/>
          <w:lang w:eastAsia="fr-FR"/>
        </w:rPr>
        <w:t> </w:t>
      </w:r>
    </w:p>
    <w:p w14:paraId="147BB376" w14:textId="3192846A"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893BE2">
        <w:rPr>
          <w:rFonts w:eastAsia="Times New Roman" w:cs="Times New Roman"/>
          <w:b/>
          <w:bCs/>
          <w:caps/>
          <w:sz w:val="20"/>
          <w:szCs w:val="20"/>
          <w:highlight w:val="yellow"/>
          <w:lang w:eastAsia="fr-FR"/>
        </w:rPr>
        <w:t>Signalisation</w:t>
      </w:r>
      <w:r w:rsidRPr="00893BE2">
        <w:rPr>
          <w:rFonts w:eastAsia="Times New Roman" w:cs="Times New Roman"/>
          <w:b/>
          <w:bCs/>
          <w:caps/>
          <w:sz w:val="20"/>
          <w:szCs w:val="20"/>
          <w:lang w:eastAsia="fr-FR"/>
        </w:rPr>
        <w:t> </w:t>
      </w:r>
      <w:r w:rsidRPr="00893BE2">
        <w:rPr>
          <w:rFonts w:eastAsia="Times New Roman" w:cs="Times New Roman"/>
          <w:b/>
          <w:bCs/>
          <w:caps/>
          <w:sz w:val="20"/>
          <w:szCs w:val="20"/>
          <w:lang w:eastAsia="fr-FR"/>
        </w:rPr>
        <w:br/>
      </w:r>
      <w:r w:rsidRPr="00B62C05">
        <w:rPr>
          <w:rFonts w:eastAsia="Times New Roman" w:cs="Times New Roman"/>
          <w:sz w:val="20"/>
          <w:szCs w:val="20"/>
          <w:lang w:eastAsia="fr-FR"/>
        </w:rPr>
        <w:t>Les parcours seront fléchés à l’aide de panneaux directionnels et indiquant les difficultés et les dangers éventuels sera complété par quelques marquages au sol et de la rubalise. Les carrefours urbains seront protégés par des signaleurs. Sur les parties du parcours empruntant la voie publique, chaque participant devra se conformer au code de la route et sera seul responsable d’un éventuel manquement à ses règles.</w:t>
      </w:r>
    </w:p>
    <w:p w14:paraId="68A07B53" w14:textId="77777777" w:rsidR="00FE20EC" w:rsidRPr="00893BE2" w:rsidRDefault="00FE20EC" w:rsidP="00FE20EC">
      <w:pPr>
        <w:spacing w:before="100" w:beforeAutospacing="1" w:after="100" w:afterAutospacing="1" w:line="240" w:lineRule="auto"/>
        <w:rPr>
          <w:rFonts w:eastAsia="Times New Roman" w:cs="Times New Roman"/>
          <w:caps/>
          <w:sz w:val="20"/>
          <w:szCs w:val="20"/>
          <w:lang w:eastAsia="fr-FR"/>
        </w:rPr>
      </w:pPr>
      <w:r w:rsidRPr="00893BE2">
        <w:rPr>
          <w:rFonts w:eastAsia="Times New Roman" w:cs="Times New Roman"/>
          <w:b/>
          <w:bCs/>
          <w:caps/>
          <w:sz w:val="20"/>
          <w:szCs w:val="20"/>
          <w:highlight w:val="yellow"/>
          <w:lang w:eastAsia="fr-FR"/>
        </w:rPr>
        <w:t>Barrières horaires</w:t>
      </w:r>
    </w:p>
    <w:p w14:paraId="131D78DA" w14:textId="46BAB8B1" w:rsidR="004817F2" w:rsidRPr="000075E9" w:rsidRDefault="004817F2" w:rsidP="004817F2">
      <w:pPr>
        <w:spacing w:before="100" w:beforeAutospacing="1" w:after="100" w:afterAutospacing="1" w:line="240" w:lineRule="auto"/>
        <w:rPr>
          <w:rFonts w:eastAsia="Times New Roman" w:cs="Times New Roman"/>
          <w:b/>
          <w:sz w:val="20"/>
          <w:szCs w:val="20"/>
          <w:u w:val="single"/>
          <w:lang w:eastAsia="fr-FR"/>
        </w:rPr>
      </w:pPr>
      <w:r w:rsidRPr="000075E9">
        <w:rPr>
          <w:rFonts w:eastAsia="Times New Roman" w:cs="Times New Roman"/>
          <w:b/>
          <w:bCs/>
          <w:sz w:val="20"/>
          <w:szCs w:val="20"/>
          <w:u w:val="single"/>
          <w:lang w:eastAsia="fr-FR"/>
        </w:rPr>
        <w:t xml:space="preserve">– </w:t>
      </w:r>
      <w:proofErr w:type="spellStart"/>
      <w:r w:rsidRPr="000075E9">
        <w:rPr>
          <w:rFonts w:eastAsia="Times New Roman" w:cs="Times New Roman"/>
          <w:b/>
          <w:bCs/>
          <w:sz w:val="20"/>
          <w:szCs w:val="20"/>
          <w:u w:val="single"/>
          <w:lang w:eastAsia="fr-FR"/>
        </w:rPr>
        <w:t>Trail</w:t>
      </w:r>
      <w:proofErr w:type="spellEnd"/>
      <w:r w:rsidRPr="000075E9">
        <w:rPr>
          <w:rFonts w:eastAsia="Times New Roman" w:cs="Times New Roman"/>
          <w:b/>
          <w:bCs/>
          <w:sz w:val="20"/>
          <w:szCs w:val="20"/>
          <w:u w:val="single"/>
          <w:lang w:eastAsia="fr-FR"/>
        </w:rPr>
        <w:t xml:space="preserve"> </w:t>
      </w:r>
      <w:r w:rsidRPr="000075E9">
        <w:rPr>
          <w:rFonts w:eastAsia="Times New Roman" w:cs="Arial"/>
          <w:b/>
          <w:sz w:val="20"/>
          <w:szCs w:val="20"/>
          <w:u w:val="single"/>
          <w:lang w:eastAsia="fr-FR"/>
        </w:rPr>
        <w:t xml:space="preserve">Mathusalem </w:t>
      </w:r>
      <w:r w:rsidRPr="000075E9">
        <w:rPr>
          <w:rFonts w:eastAsia="Times New Roman" w:cs="Times New Roman"/>
          <w:b/>
          <w:bCs/>
          <w:sz w:val="20"/>
          <w:szCs w:val="20"/>
          <w:u w:val="single"/>
          <w:lang w:eastAsia="fr-FR"/>
        </w:rPr>
        <w:t xml:space="preserve">: </w:t>
      </w:r>
      <w:r w:rsidR="00F37891">
        <w:rPr>
          <w:rFonts w:eastAsia="Times New Roman" w:cs="Times New Roman"/>
          <w:b/>
          <w:bCs/>
          <w:sz w:val="20"/>
          <w:szCs w:val="20"/>
          <w:u w:val="single"/>
          <w:lang w:eastAsia="fr-FR"/>
        </w:rPr>
        <w:t>d</w:t>
      </w:r>
      <w:r w:rsidRPr="000075E9">
        <w:rPr>
          <w:rFonts w:eastAsia="Times New Roman" w:cs="Times New Roman"/>
          <w:b/>
          <w:bCs/>
          <w:sz w:val="20"/>
          <w:szCs w:val="20"/>
          <w:u w:val="single"/>
          <w:lang w:eastAsia="fr-FR"/>
        </w:rPr>
        <w:t>épart 16h00</w:t>
      </w:r>
    </w:p>
    <w:p w14:paraId="0022B2B9" w14:textId="77306118" w:rsidR="00F37891" w:rsidRPr="00F37891" w:rsidRDefault="002005CC" w:rsidP="00F37891">
      <w:pPr>
        <w:pStyle w:val="Sansinterligne"/>
        <w:numPr>
          <w:ilvl w:val="0"/>
          <w:numId w:val="14"/>
        </w:numPr>
        <w:rPr>
          <w:rFonts w:eastAsia="Times New Roman" w:cs="Times New Roman"/>
          <w:sz w:val="20"/>
          <w:szCs w:val="20"/>
          <w:lang w:eastAsia="fr-FR"/>
        </w:rPr>
      </w:pPr>
      <w:r>
        <w:rPr>
          <w:rFonts w:eastAsia="Times New Roman" w:cs="Times New Roman"/>
          <w:sz w:val="20"/>
          <w:szCs w:val="20"/>
          <w:lang w:eastAsia="fr-FR"/>
        </w:rPr>
        <w:t>Barrière horaire 1 </w:t>
      </w:r>
      <w:r>
        <w:rPr>
          <w:rFonts w:eastAsia="Times New Roman" w:cs="Times New Roman"/>
          <w:sz w:val="20"/>
          <w:szCs w:val="20"/>
          <w:lang w:eastAsia="fr-FR"/>
        </w:rPr>
        <w:tab/>
        <w:t xml:space="preserve">: </w:t>
      </w:r>
      <w:r>
        <w:rPr>
          <w:rFonts w:eastAsia="Times New Roman" w:cs="Times New Roman"/>
          <w:sz w:val="20"/>
          <w:szCs w:val="20"/>
          <w:lang w:eastAsia="fr-FR"/>
        </w:rPr>
        <w:tab/>
        <w:t>11</w:t>
      </w:r>
      <w:r w:rsidR="004817F2" w:rsidRPr="00F37891">
        <w:rPr>
          <w:rFonts w:eastAsia="Times New Roman" w:cs="Times New Roman"/>
          <w:sz w:val="20"/>
          <w:szCs w:val="20"/>
          <w:lang w:eastAsia="fr-FR"/>
        </w:rPr>
        <w:t>km à 18h00</w:t>
      </w:r>
      <w:r w:rsidR="00F37891">
        <w:rPr>
          <w:rFonts w:eastAsia="Times New Roman" w:cs="Times New Roman"/>
          <w:sz w:val="20"/>
          <w:szCs w:val="20"/>
          <w:lang w:eastAsia="fr-FR"/>
        </w:rPr>
        <w:t xml:space="preserve"> </w:t>
      </w:r>
      <w:r w:rsidR="004817F2" w:rsidRPr="00F37891">
        <w:rPr>
          <w:rFonts w:eastAsia="Times New Roman" w:cs="Times New Roman"/>
          <w:i/>
          <w:sz w:val="20"/>
          <w:szCs w:val="20"/>
          <w:lang w:eastAsia="fr-FR"/>
        </w:rPr>
        <w:t xml:space="preserve">passé </w:t>
      </w:r>
      <w:r w:rsidR="004817F2" w:rsidRPr="00F37891">
        <w:rPr>
          <w:i/>
          <w:sz w:val="20"/>
          <w:lang w:eastAsia="fr-FR"/>
        </w:rPr>
        <w:t xml:space="preserve">18h </w:t>
      </w:r>
      <w:r w:rsidR="00F37891" w:rsidRPr="00F37891">
        <w:rPr>
          <w:i/>
          <w:sz w:val="20"/>
          <w:lang w:eastAsia="fr-FR"/>
        </w:rPr>
        <w:t xml:space="preserve">les coureurs seront mis </w:t>
      </w:r>
      <w:r w:rsidR="004817F2" w:rsidRPr="00F37891">
        <w:rPr>
          <w:i/>
          <w:sz w:val="20"/>
          <w:lang w:eastAsia="fr-FR"/>
        </w:rPr>
        <w:t xml:space="preserve">hors course et </w:t>
      </w:r>
      <w:r w:rsidR="00F37891" w:rsidRPr="00F37891">
        <w:rPr>
          <w:i/>
          <w:sz w:val="20"/>
          <w:lang w:eastAsia="fr-FR"/>
        </w:rPr>
        <w:t xml:space="preserve">obligatoirement </w:t>
      </w:r>
      <w:r w:rsidR="004817F2" w:rsidRPr="00F37891">
        <w:rPr>
          <w:i/>
          <w:sz w:val="20"/>
          <w:lang w:eastAsia="fr-FR"/>
        </w:rPr>
        <w:t>dévié</w:t>
      </w:r>
      <w:r w:rsidR="00F37891" w:rsidRPr="00F37891">
        <w:rPr>
          <w:i/>
          <w:sz w:val="20"/>
          <w:lang w:eastAsia="fr-FR"/>
        </w:rPr>
        <w:t>s sur le</w:t>
      </w:r>
      <w:r w:rsidR="004817F2" w:rsidRPr="00F37891">
        <w:rPr>
          <w:i/>
          <w:sz w:val="20"/>
          <w:lang w:eastAsia="fr-FR"/>
        </w:rPr>
        <w:t xml:space="preserve"> </w:t>
      </w:r>
    </w:p>
    <w:p w14:paraId="6CB1F6AB" w14:textId="5C35A258" w:rsidR="004817F2" w:rsidRPr="00F37891" w:rsidRDefault="004817F2" w:rsidP="00F37891">
      <w:pPr>
        <w:pStyle w:val="Sansinterligne"/>
        <w:ind w:left="2484" w:firstLine="348"/>
        <w:rPr>
          <w:rFonts w:eastAsia="Times New Roman" w:cs="Times New Roman"/>
          <w:sz w:val="20"/>
          <w:szCs w:val="20"/>
          <w:lang w:eastAsia="fr-FR"/>
        </w:rPr>
      </w:pPr>
      <w:proofErr w:type="spellStart"/>
      <w:proofErr w:type="gramStart"/>
      <w:r w:rsidRPr="00F37891">
        <w:rPr>
          <w:i/>
          <w:sz w:val="20"/>
          <w:lang w:eastAsia="fr-FR"/>
        </w:rPr>
        <w:t>trai</w:t>
      </w:r>
      <w:r w:rsidR="00F37891">
        <w:rPr>
          <w:i/>
          <w:sz w:val="20"/>
          <w:lang w:eastAsia="fr-FR"/>
        </w:rPr>
        <w:t>l</w:t>
      </w:r>
      <w:proofErr w:type="spellEnd"/>
      <w:proofErr w:type="gramEnd"/>
      <w:r w:rsidR="00F37891">
        <w:rPr>
          <w:i/>
          <w:sz w:val="20"/>
          <w:lang w:eastAsia="fr-FR"/>
        </w:rPr>
        <w:t xml:space="preserve"> Jé</w:t>
      </w:r>
      <w:r w:rsidRPr="00F37891">
        <w:rPr>
          <w:i/>
          <w:sz w:val="20"/>
          <w:lang w:eastAsia="fr-FR"/>
        </w:rPr>
        <w:t>roboam (</w:t>
      </w:r>
      <w:r w:rsidR="00F37891" w:rsidRPr="00F37891">
        <w:rPr>
          <w:i/>
          <w:sz w:val="20"/>
          <w:lang w:eastAsia="fr-FR"/>
        </w:rPr>
        <w:t>19 KM)</w:t>
      </w:r>
    </w:p>
    <w:p w14:paraId="0250F629" w14:textId="07F76F16" w:rsidR="004817F2" w:rsidRPr="00F37891" w:rsidRDefault="004817F2" w:rsidP="00F37891">
      <w:pPr>
        <w:pStyle w:val="Sansinterligne"/>
        <w:numPr>
          <w:ilvl w:val="0"/>
          <w:numId w:val="14"/>
        </w:numPr>
        <w:rPr>
          <w:sz w:val="20"/>
          <w:lang w:eastAsia="fr-FR"/>
        </w:rPr>
      </w:pPr>
      <w:r w:rsidRPr="00F37891">
        <w:rPr>
          <w:sz w:val="20"/>
          <w:lang w:eastAsia="fr-FR"/>
        </w:rPr>
        <w:t>Barrière horaire 2 </w:t>
      </w:r>
      <w:r w:rsidRPr="00F37891">
        <w:rPr>
          <w:sz w:val="20"/>
          <w:lang w:eastAsia="fr-FR"/>
        </w:rPr>
        <w:tab/>
        <w:t>:</w:t>
      </w:r>
      <w:r w:rsidRPr="00F37891">
        <w:rPr>
          <w:sz w:val="20"/>
          <w:lang w:eastAsia="fr-FR"/>
        </w:rPr>
        <w:tab/>
        <w:t>2</w:t>
      </w:r>
      <w:r w:rsidR="00F37891">
        <w:rPr>
          <w:sz w:val="20"/>
          <w:lang w:eastAsia="fr-FR"/>
        </w:rPr>
        <w:t>0</w:t>
      </w:r>
      <w:r w:rsidRPr="00F37891">
        <w:rPr>
          <w:sz w:val="20"/>
          <w:lang w:eastAsia="fr-FR"/>
        </w:rPr>
        <w:t>km à 20h</w:t>
      </w:r>
      <w:r w:rsidR="00F37891">
        <w:rPr>
          <w:sz w:val="20"/>
          <w:lang w:eastAsia="fr-FR"/>
        </w:rPr>
        <w:t>0</w:t>
      </w:r>
      <w:r w:rsidRPr="00F37891">
        <w:rPr>
          <w:sz w:val="20"/>
          <w:lang w:eastAsia="fr-FR"/>
        </w:rPr>
        <w:t>0</w:t>
      </w:r>
    </w:p>
    <w:p w14:paraId="77003611" w14:textId="10A1F4BF" w:rsidR="004817F2" w:rsidRPr="00F37891" w:rsidRDefault="004817F2" w:rsidP="00F37891">
      <w:pPr>
        <w:pStyle w:val="Sansinterligne"/>
        <w:numPr>
          <w:ilvl w:val="0"/>
          <w:numId w:val="14"/>
        </w:numPr>
        <w:rPr>
          <w:rFonts w:eastAsia="Times New Roman" w:cs="Times New Roman"/>
          <w:sz w:val="20"/>
          <w:szCs w:val="20"/>
          <w:lang w:eastAsia="fr-FR"/>
        </w:rPr>
      </w:pPr>
      <w:r w:rsidRPr="00F37891">
        <w:rPr>
          <w:rFonts w:eastAsia="Times New Roman" w:cs="Times New Roman"/>
          <w:sz w:val="20"/>
          <w:szCs w:val="20"/>
          <w:lang w:eastAsia="fr-FR"/>
        </w:rPr>
        <w:t xml:space="preserve">Temps limite </w:t>
      </w:r>
      <w:r w:rsidRPr="00F37891">
        <w:rPr>
          <w:rFonts w:eastAsia="Times New Roman" w:cs="Times New Roman"/>
          <w:sz w:val="20"/>
          <w:szCs w:val="20"/>
          <w:lang w:eastAsia="fr-FR"/>
        </w:rPr>
        <w:tab/>
        <w:t xml:space="preserve">: </w:t>
      </w:r>
      <w:r w:rsidRPr="00F37891">
        <w:rPr>
          <w:rFonts w:eastAsia="Times New Roman" w:cs="Times New Roman"/>
          <w:sz w:val="20"/>
          <w:szCs w:val="20"/>
          <w:lang w:eastAsia="fr-FR"/>
        </w:rPr>
        <w:tab/>
        <w:t>6 heures (arrivée avant 22h00)</w:t>
      </w:r>
    </w:p>
    <w:p w14:paraId="1FEACFFB" w14:textId="4B971A5E" w:rsidR="004817F2" w:rsidRPr="000075E9" w:rsidRDefault="004817F2" w:rsidP="004817F2">
      <w:pPr>
        <w:spacing w:before="100" w:beforeAutospacing="1" w:after="100" w:afterAutospacing="1" w:line="240" w:lineRule="auto"/>
        <w:rPr>
          <w:rFonts w:eastAsia="Times New Roman" w:cs="Times New Roman"/>
          <w:b/>
          <w:sz w:val="20"/>
          <w:szCs w:val="20"/>
          <w:u w:val="single"/>
          <w:lang w:eastAsia="fr-FR"/>
        </w:rPr>
      </w:pPr>
      <w:r w:rsidRPr="000075E9">
        <w:rPr>
          <w:rFonts w:eastAsia="Times New Roman" w:cs="Times New Roman"/>
          <w:b/>
          <w:bCs/>
          <w:sz w:val="20"/>
          <w:szCs w:val="20"/>
          <w:u w:val="single"/>
          <w:lang w:eastAsia="fr-FR"/>
        </w:rPr>
        <w:t xml:space="preserve">– </w:t>
      </w:r>
      <w:proofErr w:type="spellStart"/>
      <w:r w:rsidRPr="000075E9">
        <w:rPr>
          <w:rFonts w:eastAsia="Times New Roman" w:cs="Times New Roman"/>
          <w:b/>
          <w:bCs/>
          <w:sz w:val="20"/>
          <w:szCs w:val="20"/>
          <w:u w:val="single"/>
          <w:lang w:eastAsia="fr-FR"/>
        </w:rPr>
        <w:t>Trail</w:t>
      </w:r>
      <w:proofErr w:type="spellEnd"/>
      <w:r w:rsidRPr="000075E9">
        <w:rPr>
          <w:rFonts w:eastAsia="Times New Roman" w:cs="Times New Roman"/>
          <w:b/>
          <w:bCs/>
          <w:sz w:val="20"/>
          <w:szCs w:val="20"/>
          <w:u w:val="single"/>
          <w:lang w:eastAsia="fr-FR"/>
        </w:rPr>
        <w:t xml:space="preserve"> </w:t>
      </w:r>
      <w:r w:rsidR="00F37891">
        <w:rPr>
          <w:rFonts w:eastAsia="Times New Roman" w:cs="Arial"/>
          <w:b/>
          <w:sz w:val="20"/>
          <w:szCs w:val="20"/>
          <w:u w:val="single"/>
          <w:lang w:eastAsia="fr-FR"/>
        </w:rPr>
        <w:t>Jé</w:t>
      </w:r>
      <w:r w:rsidRPr="000075E9">
        <w:rPr>
          <w:rFonts w:eastAsia="Times New Roman" w:cs="Arial"/>
          <w:b/>
          <w:sz w:val="20"/>
          <w:szCs w:val="20"/>
          <w:u w:val="single"/>
          <w:lang w:eastAsia="fr-FR"/>
        </w:rPr>
        <w:t>roboam</w:t>
      </w:r>
      <w:r w:rsidR="00F37891">
        <w:rPr>
          <w:rFonts w:eastAsia="Times New Roman" w:cs="Times New Roman"/>
          <w:b/>
          <w:bCs/>
          <w:sz w:val="20"/>
          <w:szCs w:val="20"/>
          <w:u w:val="single"/>
          <w:lang w:eastAsia="fr-FR"/>
        </w:rPr>
        <w:t xml:space="preserve"> : d</w:t>
      </w:r>
      <w:r w:rsidRPr="000075E9">
        <w:rPr>
          <w:rFonts w:eastAsia="Times New Roman" w:cs="Times New Roman"/>
          <w:b/>
          <w:bCs/>
          <w:sz w:val="20"/>
          <w:szCs w:val="20"/>
          <w:u w:val="single"/>
          <w:lang w:eastAsia="fr-FR"/>
        </w:rPr>
        <w:t xml:space="preserve">épart </w:t>
      </w:r>
      <w:r>
        <w:rPr>
          <w:rFonts w:eastAsia="Times New Roman" w:cs="Times New Roman"/>
          <w:b/>
          <w:bCs/>
          <w:sz w:val="20"/>
          <w:szCs w:val="20"/>
          <w:u w:val="single"/>
          <w:lang w:eastAsia="fr-FR"/>
        </w:rPr>
        <w:t>17h</w:t>
      </w:r>
    </w:p>
    <w:p w14:paraId="0E399AD1" w14:textId="53C0CD15" w:rsidR="004817F2" w:rsidRPr="00B62C05" w:rsidRDefault="004817F2" w:rsidP="004817F2">
      <w:pPr>
        <w:numPr>
          <w:ilvl w:val="0"/>
          <w:numId w:val="5"/>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Barrière horaire 1</w:t>
      </w:r>
      <w:r w:rsidR="002005CC">
        <w:rPr>
          <w:rFonts w:eastAsia="Times New Roman" w:cs="Times New Roman"/>
          <w:sz w:val="20"/>
          <w:szCs w:val="20"/>
          <w:lang w:eastAsia="fr-FR"/>
        </w:rPr>
        <w:t> :</w:t>
      </w:r>
      <w:r w:rsidR="002005CC">
        <w:rPr>
          <w:rFonts w:eastAsia="Times New Roman" w:cs="Times New Roman"/>
          <w:sz w:val="20"/>
          <w:szCs w:val="20"/>
          <w:lang w:eastAsia="fr-FR"/>
        </w:rPr>
        <w:tab/>
        <w:t>11</w:t>
      </w:r>
      <w:r>
        <w:rPr>
          <w:rFonts w:eastAsia="Times New Roman" w:cs="Times New Roman"/>
          <w:sz w:val="20"/>
          <w:szCs w:val="20"/>
          <w:lang w:eastAsia="fr-FR"/>
        </w:rPr>
        <w:t>km à</w:t>
      </w:r>
      <w:r w:rsidRPr="00B62C05">
        <w:rPr>
          <w:rFonts w:eastAsia="Times New Roman" w:cs="Times New Roman"/>
          <w:sz w:val="20"/>
          <w:szCs w:val="20"/>
          <w:lang w:eastAsia="fr-FR"/>
        </w:rPr>
        <w:t xml:space="preserve"> </w:t>
      </w:r>
      <w:r w:rsidR="002005CC">
        <w:rPr>
          <w:rFonts w:eastAsia="Times New Roman" w:cs="Times New Roman"/>
          <w:sz w:val="20"/>
          <w:szCs w:val="20"/>
          <w:lang w:eastAsia="fr-FR"/>
        </w:rPr>
        <w:t>19h00</w:t>
      </w:r>
    </w:p>
    <w:p w14:paraId="52F4F41B" w14:textId="2A95DC66" w:rsidR="004817F2" w:rsidRDefault="004817F2" w:rsidP="004817F2">
      <w:pPr>
        <w:numPr>
          <w:ilvl w:val="0"/>
          <w:numId w:val="5"/>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xml:space="preserve">Temps limite </w:t>
      </w:r>
      <w:r>
        <w:rPr>
          <w:rFonts w:eastAsia="Times New Roman" w:cs="Times New Roman"/>
          <w:sz w:val="20"/>
          <w:szCs w:val="20"/>
          <w:lang w:eastAsia="fr-FR"/>
        </w:rPr>
        <w:tab/>
        <w:t>:</w:t>
      </w:r>
      <w:r>
        <w:rPr>
          <w:rFonts w:eastAsia="Times New Roman" w:cs="Times New Roman"/>
          <w:sz w:val="20"/>
          <w:szCs w:val="20"/>
          <w:lang w:eastAsia="fr-FR"/>
        </w:rPr>
        <w:tab/>
      </w:r>
      <w:r w:rsidR="002005CC">
        <w:rPr>
          <w:rFonts w:eastAsia="Times New Roman" w:cs="Times New Roman"/>
          <w:sz w:val="20"/>
          <w:szCs w:val="20"/>
          <w:lang w:eastAsia="fr-FR"/>
        </w:rPr>
        <w:t>4</w:t>
      </w:r>
      <w:r>
        <w:rPr>
          <w:rFonts w:eastAsia="Times New Roman" w:cs="Times New Roman"/>
          <w:sz w:val="20"/>
          <w:szCs w:val="20"/>
          <w:lang w:eastAsia="fr-FR"/>
        </w:rPr>
        <w:t xml:space="preserve"> h</w:t>
      </w:r>
      <w:r w:rsidRPr="00B62C05">
        <w:rPr>
          <w:rFonts w:eastAsia="Times New Roman" w:cs="Times New Roman"/>
          <w:sz w:val="20"/>
          <w:szCs w:val="20"/>
          <w:lang w:eastAsia="fr-FR"/>
        </w:rPr>
        <w:t>eures</w:t>
      </w:r>
      <w:r w:rsidR="002005CC">
        <w:rPr>
          <w:rFonts w:eastAsia="Times New Roman" w:cs="Times New Roman"/>
          <w:sz w:val="20"/>
          <w:szCs w:val="20"/>
          <w:lang w:eastAsia="fr-FR"/>
        </w:rPr>
        <w:t xml:space="preserve"> 30</w:t>
      </w:r>
      <w:r w:rsidRPr="00B62C05">
        <w:rPr>
          <w:rFonts w:eastAsia="Times New Roman" w:cs="Times New Roman"/>
          <w:sz w:val="20"/>
          <w:szCs w:val="20"/>
          <w:lang w:eastAsia="fr-FR"/>
        </w:rPr>
        <w:t xml:space="preserve"> (arrivée avant </w:t>
      </w:r>
      <w:r w:rsidR="002005CC">
        <w:rPr>
          <w:rFonts w:eastAsia="Times New Roman" w:cs="Times New Roman"/>
          <w:sz w:val="20"/>
          <w:szCs w:val="20"/>
          <w:lang w:eastAsia="fr-FR"/>
        </w:rPr>
        <w:t>21h30</w:t>
      </w:r>
      <w:r w:rsidRPr="00B62C05">
        <w:rPr>
          <w:rFonts w:eastAsia="Times New Roman" w:cs="Times New Roman"/>
          <w:sz w:val="20"/>
          <w:szCs w:val="20"/>
          <w:lang w:eastAsia="fr-FR"/>
        </w:rPr>
        <w:t>)</w:t>
      </w:r>
    </w:p>
    <w:p w14:paraId="1A4581C8" w14:textId="0323DE46" w:rsidR="004817F2" w:rsidRPr="00893BE2" w:rsidRDefault="004817F2" w:rsidP="004817F2">
      <w:pPr>
        <w:spacing w:before="100" w:beforeAutospacing="1" w:after="100" w:afterAutospacing="1" w:line="240" w:lineRule="auto"/>
        <w:rPr>
          <w:rFonts w:eastAsia="Times New Roman" w:cs="Times New Roman"/>
          <w:sz w:val="20"/>
          <w:szCs w:val="20"/>
          <w:u w:val="single"/>
          <w:lang w:eastAsia="fr-FR"/>
        </w:rPr>
      </w:pPr>
      <w:r w:rsidRPr="00893BE2">
        <w:rPr>
          <w:rFonts w:eastAsia="Times New Roman" w:cs="Times New Roman"/>
          <w:b/>
          <w:bCs/>
          <w:sz w:val="20"/>
          <w:szCs w:val="20"/>
          <w:u w:val="single"/>
          <w:lang w:eastAsia="fr-FR"/>
        </w:rPr>
        <w:t xml:space="preserve">– </w:t>
      </w:r>
      <w:proofErr w:type="spellStart"/>
      <w:r w:rsidRPr="00893BE2">
        <w:rPr>
          <w:rFonts w:eastAsia="Times New Roman" w:cs="Times New Roman"/>
          <w:b/>
          <w:bCs/>
          <w:sz w:val="20"/>
          <w:szCs w:val="20"/>
          <w:u w:val="single"/>
          <w:lang w:eastAsia="fr-FR"/>
        </w:rPr>
        <w:t>Trail</w:t>
      </w:r>
      <w:proofErr w:type="spellEnd"/>
      <w:r w:rsidRPr="00893BE2">
        <w:rPr>
          <w:rFonts w:eastAsia="Times New Roman" w:cs="Times New Roman"/>
          <w:b/>
          <w:bCs/>
          <w:sz w:val="20"/>
          <w:szCs w:val="20"/>
          <w:u w:val="single"/>
          <w:lang w:eastAsia="fr-FR"/>
        </w:rPr>
        <w:t xml:space="preserve"> </w:t>
      </w:r>
      <w:r>
        <w:rPr>
          <w:rFonts w:eastAsia="Times New Roman" w:cs="Times New Roman"/>
          <w:b/>
          <w:bCs/>
          <w:sz w:val="20"/>
          <w:szCs w:val="20"/>
          <w:u w:val="single"/>
          <w:lang w:eastAsia="fr-FR"/>
        </w:rPr>
        <w:t>Magnum</w:t>
      </w:r>
      <w:proofErr w:type="gramStart"/>
      <w:r w:rsidRPr="00893BE2">
        <w:rPr>
          <w:rFonts w:eastAsia="Times New Roman" w:cs="Times New Roman"/>
          <w:sz w:val="20"/>
          <w:szCs w:val="20"/>
          <w:u w:val="single"/>
          <w:lang w:eastAsia="fr-FR"/>
        </w:rPr>
        <w:t xml:space="preserve">  </w:t>
      </w:r>
      <w:r w:rsidR="00F37891">
        <w:rPr>
          <w:rFonts w:eastAsia="Times New Roman" w:cs="Times New Roman"/>
          <w:b/>
          <w:bCs/>
          <w:sz w:val="20"/>
          <w:szCs w:val="20"/>
          <w:u w:val="single"/>
          <w:lang w:eastAsia="fr-FR"/>
        </w:rPr>
        <w:t>:</w:t>
      </w:r>
      <w:proofErr w:type="gramEnd"/>
      <w:r w:rsidR="00F37891">
        <w:rPr>
          <w:rFonts w:eastAsia="Times New Roman" w:cs="Times New Roman"/>
          <w:b/>
          <w:bCs/>
          <w:sz w:val="20"/>
          <w:szCs w:val="20"/>
          <w:u w:val="single"/>
          <w:lang w:eastAsia="fr-FR"/>
        </w:rPr>
        <w:t xml:space="preserve"> d</w:t>
      </w:r>
      <w:r w:rsidRPr="00893BE2">
        <w:rPr>
          <w:rFonts w:eastAsia="Times New Roman" w:cs="Times New Roman"/>
          <w:b/>
          <w:bCs/>
          <w:sz w:val="20"/>
          <w:szCs w:val="20"/>
          <w:u w:val="single"/>
          <w:lang w:eastAsia="fr-FR"/>
        </w:rPr>
        <w:t xml:space="preserve">épart </w:t>
      </w:r>
      <w:r>
        <w:rPr>
          <w:rFonts w:eastAsia="Times New Roman" w:cs="Times New Roman"/>
          <w:b/>
          <w:bCs/>
          <w:sz w:val="20"/>
          <w:szCs w:val="20"/>
          <w:u w:val="single"/>
          <w:lang w:eastAsia="fr-FR"/>
        </w:rPr>
        <w:t>17h15</w:t>
      </w:r>
    </w:p>
    <w:p w14:paraId="7790A48D" w14:textId="7BF634B5" w:rsidR="004817F2" w:rsidRPr="00B62C05" w:rsidRDefault="004817F2" w:rsidP="004817F2">
      <w:pPr>
        <w:numPr>
          <w:ilvl w:val="0"/>
          <w:numId w:val="5"/>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Temps limite</w:t>
      </w:r>
      <w:r w:rsidR="002005CC">
        <w:rPr>
          <w:rFonts w:eastAsia="Times New Roman" w:cs="Times New Roman"/>
          <w:sz w:val="20"/>
          <w:szCs w:val="20"/>
          <w:lang w:eastAsia="fr-FR"/>
        </w:rPr>
        <w:tab/>
        <w:t>:</w:t>
      </w:r>
      <w:r w:rsidR="002005CC">
        <w:rPr>
          <w:rFonts w:eastAsia="Times New Roman" w:cs="Times New Roman"/>
          <w:sz w:val="20"/>
          <w:szCs w:val="20"/>
          <w:lang w:eastAsia="fr-FR"/>
        </w:rPr>
        <w:tab/>
        <w:t>3</w:t>
      </w:r>
      <w:r>
        <w:rPr>
          <w:rFonts w:eastAsia="Times New Roman" w:cs="Times New Roman"/>
          <w:sz w:val="20"/>
          <w:szCs w:val="20"/>
          <w:lang w:eastAsia="fr-FR"/>
        </w:rPr>
        <w:t xml:space="preserve"> h</w:t>
      </w:r>
      <w:r w:rsidRPr="00B62C05">
        <w:rPr>
          <w:rFonts w:eastAsia="Times New Roman" w:cs="Times New Roman"/>
          <w:sz w:val="20"/>
          <w:szCs w:val="20"/>
          <w:lang w:eastAsia="fr-FR"/>
        </w:rPr>
        <w:t>eures</w:t>
      </w:r>
      <w:r w:rsidR="002005CC">
        <w:rPr>
          <w:rFonts w:eastAsia="Times New Roman" w:cs="Times New Roman"/>
          <w:sz w:val="20"/>
          <w:szCs w:val="20"/>
          <w:lang w:eastAsia="fr-FR"/>
        </w:rPr>
        <w:t xml:space="preserve"> 45</w:t>
      </w:r>
      <w:r w:rsidRPr="00B62C05">
        <w:rPr>
          <w:rFonts w:eastAsia="Times New Roman" w:cs="Times New Roman"/>
          <w:sz w:val="20"/>
          <w:szCs w:val="20"/>
          <w:lang w:eastAsia="fr-FR"/>
        </w:rPr>
        <w:t xml:space="preserve"> (arrivée avant 2</w:t>
      </w:r>
      <w:r>
        <w:rPr>
          <w:rFonts w:eastAsia="Times New Roman" w:cs="Times New Roman"/>
          <w:sz w:val="20"/>
          <w:szCs w:val="20"/>
          <w:lang w:eastAsia="fr-FR"/>
        </w:rPr>
        <w:t>1</w:t>
      </w:r>
      <w:r w:rsidR="002005CC">
        <w:rPr>
          <w:rFonts w:eastAsia="Times New Roman" w:cs="Times New Roman"/>
          <w:sz w:val="20"/>
          <w:szCs w:val="20"/>
          <w:lang w:eastAsia="fr-FR"/>
        </w:rPr>
        <w:t>h</w:t>
      </w:r>
      <w:r w:rsidRPr="00B62C05">
        <w:rPr>
          <w:rFonts w:eastAsia="Times New Roman" w:cs="Times New Roman"/>
          <w:sz w:val="20"/>
          <w:szCs w:val="20"/>
          <w:lang w:eastAsia="fr-FR"/>
        </w:rPr>
        <w:t>)</w:t>
      </w:r>
    </w:p>
    <w:p w14:paraId="0305BFB2" w14:textId="77777777" w:rsidR="004817F2" w:rsidRPr="00B62C05" w:rsidRDefault="004817F2" w:rsidP="004817F2">
      <w:pPr>
        <w:spacing w:before="100" w:beforeAutospacing="1" w:after="100" w:afterAutospacing="1" w:line="240" w:lineRule="auto"/>
        <w:rPr>
          <w:rFonts w:eastAsia="Times New Roman" w:cs="Times New Roman"/>
          <w:b/>
          <w:bCs/>
          <w:sz w:val="20"/>
          <w:szCs w:val="20"/>
          <w:u w:val="single"/>
          <w:lang w:eastAsia="fr-FR"/>
        </w:rPr>
      </w:pPr>
      <w:r w:rsidRPr="00B62C05">
        <w:rPr>
          <w:rFonts w:eastAsia="Times New Roman" w:cs="Times New Roman"/>
          <w:sz w:val="20"/>
          <w:szCs w:val="20"/>
          <w:lang w:eastAsia="fr-FR"/>
        </w:rPr>
        <w:t>Aucun participant ne sera chronométré après des barrières horaires indiquées ci-dessus. Il sera considéré comme hors course et sera sous sa propre responsabilité s’il continue sur le parcours. L’organisation décline toutes responsabilités en cas d’accident survenue sur le parcours après ces barrières horaires.</w:t>
      </w:r>
      <w:r w:rsidRPr="00B62C05">
        <w:rPr>
          <w:rFonts w:eastAsia="Times New Roman" w:cs="Times New Roman"/>
          <w:b/>
          <w:bCs/>
          <w:sz w:val="20"/>
          <w:szCs w:val="20"/>
          <w:lang w:eastAsia="fr-FR"/>
        </w:rPr>
        <w:t> </w:t>
      </w:r>
      <w:r w:rsidRPr="00B62C05">
        <w:rPr>
          <w:rFonts w:eastAsia="Times New Roman" w:cs="Times New Roman"/>
          <w:b/>
          <w:bCs/>
          <w:sz w:val="20"/>
          <w:szCs w:val="20"/>
          <w:lang w:eastAsia="fr-FR"/>
        </w:rPr>
        <w:br/>
        <w:t>Les services médicaux positionnés sur les parcours seront habilités à mettre hors course tout concurrent paraissant inapte médicalement à poursuivre la course.</w:t>
      </w:r>
      <w:r w:rsidRPr="00B62C05">
        <w:rPr>
          <w:rFonts w:eastAsia="Times New Roman" w:cs="Times New Roman"/>
          <w:b/>
          <w:bCs/>
          <w:sz w:val="20"/>
          <w:szCs w:val="20"/>
          <w:u w:val="single"/>
          <w:lang w:eastAsia="fr-FR"/>
        </w:rPr>
        <w:t> </w:t>
      </w:r>
    </w:p>
    <w:p w14:paraId="0E97B68E" w14:textId="79A2BEBE" w:rsidR="004817F2" w:rsidRPr="00893BE2" w:rsidRDefault="004817F2" w:rsidP="004817F2">
      <w:pPr>
        <w:spacing w:before="100" w:beforeAutospacing="1" w:after="100" w:afterAutospacing="1" w:line="240" w:lineRule="auto"/>
        <w:rPr>
          <w:rFonts w:eastAsia="Times New Roman" w:cs="Times New Roman"/>
          <w:b/>
          <w:bCs/>
          <w:sz w:val="20"/>
          <w:szCs w:val="20"/>
          <w:u w:val="single"/>
          <w:lang w:eastAsia="fr-FR"/>
        </w:rPr>
      </w:pPr>
      <w:r w:rsidRPr="00893BE2">
        <w:rPr>
          <w:rFonts w:eastAsia="Times New Roman" w:cs="Times New Roman"/>
          <w:b/>
          <w:bCs/>
          <w:sz w:val="20"/>
          <w:szCs w:val="20"/>
          <w:u w:val="single"/>
          <w:lang w:eastAsia="fr-FR"/>
        </w:rPr>
        <w:t xml:space="preserve">– Randonnée </w:t>
      </w:r>
      <w:r>
        <w:rPr>
          <w:rFonts w:eastAsia="Times New Roman" w:cs="Times New Roman"/>
          <w:b/>
          <w:bCs/>
          <w:sz w:val="20"/>
          <w:szCs w:val="20"/>
          <w:u w:val="single"/>
          <w:lang w:eastAsia="fr-FR"/>
        </w:rPr>
        <w:t xml:space="preserve">de la Madone </w:t>
      </w:r>
      <w:r w:rsidR="00F37891">
        <w:rPr>
          <w:rFonts w:eastAsia="Times New Roman" w:cs="Times New Roman"/>
          <w:b/>
          <w:bCs/>
          <w:sz w:val="20"/>
          <w:szCs w:val="20"/>
          <w:u w:val="single"/>
          <w:lang w:eastAsia="fr-FR"/>
        </w:rPr>
        <w:t>: d</w:t>
      </w:r>
      <w:r w:rsidRPr="00893BE2">
        <w:rPr>
          <w:rFonts w:eastAsia="Times New Roman" w:cs="Times New Roman"/>
          <w:b/>
          <w:bCs/>
          <w:sz w:val="20"/>
          <w:szCs w:val="20"/>
          <w:u w:val="single"/>
          <w:lang w:eastAsia="fr-FR"/>
        </w:rPr>
        <w:t>épart 1</w:t>
      </w:r>
      <w:r>
        <w:rPr>
          <w:rFonts w:eastAsia="Times New Roman" w:cs="Times New Roman"/>
          <w:b/>
          <w:bCs/>
          <w:sz w:val="20"/>
          <w:szCs w:val="20"/>
          <w:u w:val="single"/>
          <w:lang w:eastAsia="fr-FR"/>
        </w:rPr>
        <w:t>7h20</w:t>
      </w:r>
    </w:p>
    <w:p w14:paraId="6D43237A" w14:textId="4A182338" w:rsidR="004817F2" w:rsidRPr="002005CC" w:rsidRDefault="004817F2" w:rsidP="002005CC">
      <w:pPr>
        <w:numPr>
          <w:ilvl w:val="0"/>
          <w:numId w:val="6"/>
        </w:num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xml:space="preserve">Temps limite </w:t>
      </w:r>
      <w:r>
        <w:rPr>
          <w:rFonts w:eastAsia="Times New Roman" w:cs="Times New Roman"/>
          <w:sz w:val="20"/>
          <w:szCs w:val="20"/>
          <w:lang w:eastAsia="fr-FR"/>
        </w:rPr>
        <w:tab/>
        <w:t>:</w:t>
      </w:r>
      <w:r>
        <w:rPr>
          <w:rFonts w:eastAsia="Times New Roman" w:cs="Times New Roman"/>
          <w:sz w:val="20"/>
          <w:szCs w:val="20"/>
          <w:lang w:eastAsia="fr-FR"/>
        </w:rPr>
        <w:tab/>
      </w:r>
      <w:r w:rsidRPr="00B62C05">
        <w:rPr>
          <w:rFonts w:eastAsia="Times New Roman" w:cs="Times New Roman"/>
          <w:sz w:val="20"/>
          <w:szCs w:val="20"/>
          <w:lang w:eastAsia="fr-FR"/>
        </w:rPr>
        <w:t>4</w:t>
      </w:r>
      <w:r>
        <w:rPr>
          <w:rFonts w:eastAsia="Times New Roman" w:cs="Times New Roman"/>
          <w:sz w:val="20"/>
          <w:szCs w:val="20"/>
          <w:lang w:eastAsia="fr-FR"/>
        </w:rPr>
        <w:t xml:space="preserve"> h</w:t>
      </w:r>
      <w:r w:rsidRPr="00B62C05">
        <w:rPr>
          <w:rFonts w:eastAsia="Times New Roman" w:cs="Times New Roman"/>
          <w:sz w:val="20"/>
          <w:szCs w:val="20"/>
          <w:lang w:eastAsia="fr-FR"/>
        </w:rPr>
        <w:t>eures</w:t>
      </w:r>
      <w:r w:rsidR="002005CC">
        <w:rPr>
          <w:rFonts w:eastAsia="Times New Roman" w:cs="Times New Roman"/>
          <w:sz w:val="20"/>
          <w:szCs w:val="20"/>
          <w:lang w:eastAsia="fr-FR"/>
        </w:rPr>
        <w:t xml:space="preserve"> 10</w:t>
      </w:r>
      <w:r w:rsidRPr="00B62C05">
        <w:rPr>
          <w:rFonts w:eastAsia="Times New Roman" w:cs="Times New Roman"/>
          <w:sz w:val="20"/>
          <w:szCs w:val="20"/>
          <w:lang w:eastAsia="fr-FR"/>
        </w:rPr>
        <w:t xml:space="preserve"> (arrivée avant 2</w:t>
      </w:r>
      <w:r>
        <w:rPr>
          <w:rFonts w:eastAsia="Times New Roman" w:cs="Times New Roman"/>
          <w:sz w:val="20"/>
          <w:szCs w:val="20"/>
          <w:lang w:eastAsia="fr-FR"/>
        </w:rPr>
        <w:t>1</w:t>
      </w:r>
      <w:r w:rsidRPr="00B62C05">
        <w:rPr>
          <w:rFonts w:eastAsia="Times New Roman" w:cs="Times New Roman"/>
          <w:sz w:val="20"/>
          <w:szCs w:val="20"/>
          <w:lang w:eastAsia="fr-FR"/>
        </w:rPr>
        <w:t>h</w:t>
      </w:r>
      <w:r w:rsidR="002005CC">
        <w:rPr>
          <w:rFonts w:eastAsia="Times New Roman" w:cs="Times New Roman"/>
          <w:sz w:val="20"/>
          <w:szCs w:val="20"/>
          <w:lang w:eastAsia="fr-FR"/>
        </w:rPr>
        <w:t>3</w:t>
      </w:r>
      <w:r w:rsidRPr="002005CC">
        <w:rPr>
          <w:rFonts w:eastAsia="Times New Roman" w:cs="Times New Roman"/>
          <w:sz w:val="20"/>
          <w:szCs w:val="20"/>
          <w:lang w:eastAsia="fr-FR"/>
        </w:rPr>
        <w:t>0)</w:t>
      </w:r>
    </w:p>
    <w:p w14:paraId="57510F11" w14:textId="51AF128C" w:rsidR="00893BE2" w:rsidRPr="00893BE2" w:rsidRDefault="00FE20EC" w:rsidP="00893BE2">
      <w:pPr>
        <w:pStyle w:val="Sansinterligne"/>
        <w:rPr>
          <w:b/>
          <w:caps/>
          <w:sz w:val="20"/>
          <w:lang w:eastAsia="fr-FR"/>
        </w:rPr>
      </w:pPr>
      <w:r w:rsidRPr="00893BE2">
        <w:rPr>
          <w:b/>
          <w:caps/>
          <w:sz w:val="20"/>
          <w:highlight w:val="yellow"/>
          <w:lang w:eastAsia="fr-FR"/>
        </w:rPr>
        <w:lastRenderedPageBreak/>
        <w:t>Autres possibilités de mise hors course</w:t>
      </w:r>
    </w:p>
    <w:p w14:paraId="322E2AC3" w14:textId="7F45F674" w:rsidR="00FE20EC" w:rsidRPr="00893BE2" w:rsidRDefault="00893BE2" w:rsidP="00893BE2">
      <w:pPr>
        <w:pStyle w:val="Sansinterligne"/>
        <w:rPr>
          <w:sz w:val="20"/>
          <w:lang w:eastAsia="fr-FR"/>
        </w:rPr>
      </w:pPr>
      <w:r>
        <w:rPr>
          <w:sz w:val="20"/>
          <w:lang w:eastAsia="fr-FR"/>
        </w:rPr>
        <w:t>En</w:t>
      </w:r>
      <w:r w:rsidR="00FE20EC" w:rsidRPr="00893BE2">
        <w:rPr>
          <w:sz w:val="20"/>
          <w:lang w:eastAsia="fr-FR"/>
        </w:rPr>
        <w:t xml:space="preserve"> cas de jets de bouteilles vides, emballages en tout genre, papiers, plastiques, hors zones de ravitaillement (soit plus de </w:t>
      </w:r>
      <w:r w:rsidR="00E57023" w:rsidRPr="00893BE2">
        <w:rPr>
          <w:sz w:val="20"/>
          <w:lang w:eastAsia="fr-FR"/>
        </w:rPr>
        <w:t>1</w:t>
      </w:r>
      <w:r w:rsidR="00FE20EC" w:rsidRPr="00893BE2">
        <w:rPr>
          <w:sz w:val="20"/>
          <w:lang w:eastAsia="fr-FR"/>
        </w:rPr>
        <w:t>0 m</w:t>
      </w:r>
      <w:r>
        <w:rPr>
          <w:sz w:val="20"/>
          <w:lang w:eastAsia="fr-FR"/>
        </w:rPr>
        <w:t xml:space="preserve">ètres après le ravitaillement) : </w:t>
      </w:r>
      <w:r>
        <w:rPr>
          <w:i/>
          <w:iCs/>
          <w:sz w:val="20"/>
          <w:lang w:eastAsia="fr-FR"/>
        </w:rPr>
        <w:t>« RESPECTONS L’ENVIRONNEMENT » !</w:t>
      </w:r>
    </w:p>
    <w:p w14:paraId="3A0CC73D" w14:textId="77777777" w:rsidR="00893BE2" w:rsidRDefault="00893BE2" w:rsidP="00893BE2">
      <w:pPr>
        <w:pStyle w:val="Sansinterligne"/>
        <w:rPr>
          <w:sz w:val="20"/>
          <w:highlight w:val="yellow"/>
          <w:lang w:eastAsia="fr-FR"/>
        </w:rPr>
      </w:pPr>
    </w:p>
    <w:p w14:paraId="66DC1802" w14:textId="77777777" w:rsidR="00087110" w:rsidRDefault="00FE20EC" w:rsidP="00893BE2">
      <w:pPr>
        <w:pStyle w:val="Sansinterligne"/>
        <w:rPr>
          <w:b/>
          <w:caps/>
          <w:sz w:val="20"/>
          <w:lang w:eastAsia="fr-FR"/>
        </w:rPr>
      </w:pPr>
      <w:r w:rsidRPr="00893BE2">
        <w:rPr>
          <w:b/>
          <w:caps/>
          <w:sz w:val="20"/>
          <w:highlight w:val="yellow"/>
          <w:lang w:eastAsia="fr-FR"/>
        </w:rPr>
        <w:t>Ravitaillements</w:t>
      </w:r>
    </w:p>
    <w:p w14:paraId="697D0116" w14:textId="6B2B2D86" w:rsidR="00F37891" w:rsidRDefault="00F37891" w:rsidP="00F37891">
      <w:pPr>
        <w:pStyle w:val="Sansinterligne"/>
        <w:rPr>
          <w:sz w:val="20"/>
          <w:lang w:eastAsia="fr-FR"/>
        </w:rPr>
      </w:pPr>
      <w:bookmarkStart w:id="2" w:name="_GoBack"/>
      <w:bookmarkEnd w:id="2"/>
      <w:r w:rsidRPr="00893BE2">
        <w:rPr>
          <w:sz w:val="20"/>
          <w:lang w:eastAsia="fr-FR"/>
        </w:rPr>
        <w:t>Des ravitaillements seront organisés tous les 10</w:t>
      </w:r>
      <w:r>
        <w:rPr>
          <w:sz w:val="20"/>
          <w:lang w:eastAsia="fr-FR"/>
        </w:rPr>
        <w:t xml:space="preserve"> KM</w:t>
      </w:r>
      <w:r w:rsidRPr="00893BE2">
        <w:rPr>
          <w:sz w:val="20"/>
          <w:lang w:eastAsia="fr-FR"/>
        </w:rPr>
        <w:t xml:space="preserve"> environ sur le </w:t>
      </w:r>
      <w:proofErr w:type="spellStart"/>
      <w:r w:rsidRPr="00893BE2">
        <w:rPr>
          <w:sz w:val="20"/>
          <w:lang w:eastAsia="fr-FR"/>
        </w:rPr>
        <w:t>Trail</w:t>
      </w:r>
      <w:proofErr w:type="spellEnd"/>
      <w:r w:rsidRPr="00893BE2">
        <w:rPr>
          <w:sz w:val="20"/>
          <w:lang w:eastAsia="fr-FR"/>
        </w:rPr>
        <w:t xml:space="preserve"> </w:t>
      </w:r>
      <w:r w:rsidRPr="008E1382">
        <w:rPr>
          <w:rFonts w:eastAsia="Times New Roman" w:cs="Arial"/>
          <w:sz w:val="20"/>
          <w:szCs w:val="20"/>
          <w:lang w:eastAsia="fr-FR"/>
        </w:rPr>
        <w:t>Mathusalem</w:t>
      </w:r>
      <w:r w:rsidRPr="00893BE2">
        <w:rPr>
          <w:sz w:val="20"/>
          <w:lang w:eastAsia="fr-FR"/>
        </w:rPr>
        <w:t xml:space="preserve"> et le </w:t>
      </w:r>
      <w:proofErr w:type="spellStart"/>
      <w:r w:rsidRPr="00893BE2">
        <w:rPr>
          <w:sz w:val="20"/>
          <w:lang w:eastAsia="fr-FR"/>
        </w:rPr>
        <w:t>Trail</w:t>
      </w:r>
      <w:proofErr w:type="spellEnd"/>
      <w:r w:rsidRPr="00893BE2">
        <w:rPr>
          <w:sz w:val="20"/>
          <w:lang w:eastAsia="fr-FR"/>
        </w:rPr>
        <w:t xml:space="preserve"> </w:t>
      </w:r>
      <w:proofErr w:type="spellStart"/>
      <w:r>
        <w:rPr>
          <w:rFonts w:ascii="Calibri" w:hAnsi="Calibri" w:cs="Calibri"/>
          <w:color w:val="000000"/>
          <w:sz w:val="20"/>
          <w:szCs w:val="20"/>
        </w:rPr>
        <w:t>J</w:t>
      </w:r>
      <w:r w:rsidRPr="0022346C">
        <w:rPr>
          <w:rFonts w:ascii="Calibri" w:hAnsi="Calibri" w:cs="Calibri"/>
          <w:color w:val="000000"/>
          <w:sz w:val="20"/>
          <w:szCs w:val="20"/>
        </w:rPr>
        <w:t>eroboam</w:t>
      </w:r>
      <w:proofErr w:type="spellEnd"/>
      <w:r w:rsidRPr="00893BE2">
        <w:rPr>
          <w:sz w:val="20"/>
          <w:lang w:eastAsia="fr-FR"/>
        </w:rPr>
        <w:t xml:space="preserve">. </w:t>
      </w:r>
    </w:p>
    <w:p w14:paraId="7B9F95C9" w14:textId="77777777" w:rsidR="00F37891" w:rsidRPr="00893BE2" w:rsidRDefault="00F37891" w:rsidP="00F37891">
      <w:pPr>
        <w:pStyle w:val="Sansinterligne"/>
        <w:rPr>
          <w:sz w:val="20"/>
          <w:lang w:eastAsia="fr-FR"/>
        </w:rPr>
      </w:pPr>
      <w:r w:rsidRPr="00893BE2">
        <w:rPr>
          <w:sz w:val="20"/>
          <w:lang w:eastAsia="fr-FR"/>
        </w:rPr>
        <w:t xml:space="preserve">Vous retrouverez du sucré, salé, </w:t>
      </w:r>
      <w:r>
        <w:rPr>
          <w:sz w:val="20"/>
          <w:lang w:eastAsia="fr-FR"/>
        </w:rPr>
        <w:t>de l’eau.</w:t>
      </w:r>
    </w:p>
    <w:p w14:paraId="4ADA705F" w14:textId="2DA48AFA" w:rsidR="00087110" w:rsidRPr="005F55F4" w:rsidRDefault="00621C46" w:rsidP="005F55F4">
      <w:pPr>
        <w:pStyle w:val="Sansinterligne"/>
        <w:rPr>
          <w:b/>
          <w:caps/>
          <w:sz w:val="20"/>
        </w:rPr>
      </w:pPr>
      <w:r w:rsidRPr="00B62C05">
        <w:rPr>
          <w:rFonts w:eastAsia="Times New Roman" w:cs="Helvetica"/>
          <w:color w:val="4C4D51"/>
          <w:lang w:eastAsia="fr-FR"/>
        </w:rPr>
        <w:br/>
      </w:r>
      <w:r w:rsidR="005F55F4" w:rsidRPr="005F55F4">
        <w:rPr>
          <w:b/>
          <w:caps/>
          <w:sz w:val="20"/>
          <w:highlight w:val="yellow"/>
        </w:rPr>
        <w:t xml:space="preserve">SECURITE Voies utilisées </w:t>
      </w:r>
    </w:p>
    <w:p w14:paraId="126C3A50" w14:textId="77777777" w:rsidR="005F55F4" w:rsidRDefault="00932860" w:rsidP="005F55F4">
      <w:pPr>
        <w:pStyle w:val="Sansinterligne"/>
        <w:rPr>
          <w:sz w:val="20"/>
        </w:rPr>
      </w:pPr>
      <w:r w:rsidRPr="005F55F4">
        <w:rPr>
          <w:sz w:val="20"/>
        </w:rPr>
        <w:t>La compétition se déroule sur des sentiers o</w:t>
      </w:r>
      <w:r w:rsidR="005F55F4">
        <w:rPr>
          <w:sz w:val="20"/>
        </w:rPr>
        <w:t>u chemins en milieu naturel et</w:t>
      </w:r>
      <w:r w:rsidRPr="005F55F4">
        <w:rPr>
          <w:sz w:val="20"/>
        </w:rPr>
        <w:t xml:space="preserve"> sur certaines parties sur des voies ouvertes à la circulation (voies goudronnées), les concurrents devront donc impérativement : </w:t>
      </w:r>
    </w:p>
    <w:p w14:paraId="7A31BC4A" w14:textId="12338045" w:rsidR="005F55F4" w:rsidRDefault="00D523A8" w:rsidP="005F55F4">
      <w:pPr>
        <w:pStyle w:val="Sansinterligne"/>
        <w:numPr>
          <w:ilvl w:val="0"/>
          <w:numId w:val="9"/>
        </w:numPr>
        <w:rPr>
          <w:sz w:val="20"/>
        </w:rPr>
      </w:pPr>
      <w:r w:rsidRPr="005F55F4">
        <w:rPr>
          <w:sz w:val="20"/>
        </w:rPr>
        <w:t>Suivre</w:t>
      </w:r>
      <w:r w:rsidR="00932860" w:rsidRPr="005F55F4">
        <w:rPr>
          <w:sz w:val="20"/>
        </w:rPr>
        <w:t xml:space="preserve"> les directives des signaleurs </w:t>
      </w:r>
    </w:p>
    <w:p w14:paraId="0207E584" w14:textId="7E0CBB72" w:rsidR="005F55F4" w:rsidRDefault="00D523A8" w:rsidP="005F55F4">
      <w:pPr>
        <w:pStyle w:val="Sansinterligne"/>
        <w:numPr>
          <w:ilvl w:val="0"/>
          <w:numId w:val="9"/>
        </w:numPr>
        <w:rPr>
          <w:sz w:val="20"/>
        </w:rPr>
      </w:pPr>
      <w:r w:rsidRPr="005F55F4">
        <w:rPr>
          <w:sz w:val="20"/>
        </w:rPr>
        <w:t>Emprunter</w:t>
      </w:r>
      <w:r w:rsidR="00932860" w:rsidRPr="005F55F4">
        <w:rPr>
          <w:sz w:val="20"/>
        </w:rPr>
        <w:t xml:space="preserve"> le côté droit de la chaussée </w:t>
      </w:r>
    </w:p>
    <w:p w14:paraId="056CA86B" w14:textId="30A518B0" w:rsidR="005F55F4" w:rsidRDefault="00D523A8" w:rsidP="005F55F4">
      <w:pPr>
        <w:pStyle w:val="Sansinterligne"/>
        <w:numPr>
          <w:ilvl w:val="0"/>
          <w:numId w:val="9"/>
        </w:numPr>
        <w:rPr>
          <w:sz w:val="20"/>
        </w:rPr>
      </w:pPr>
      <w:r w:rsidRPr="005F55F4">
        <w:rPr>
          <w:sz w:val="20"/>
        </w:rPr>
        <w:t>Dans</w:t>
      </w:r>
      <w:r w:rsidR="00932860" w:rsidRPr="005F55F4">
        <w:rPr>
          <w:sz w:val="20"/>
        </w:rPr>
        <w:t xml:space="preserve"> tous les cas respecter le code de la rou</w:t>
      </w:r>
      <w:r w:rsidR="005F55F4">
        <w:rPr>
          <w:sz w:val="20"/>
        </w:rPr>
        <w:t>te. Entraide entre concurrents.</w:t>
      </w:r>
    </w:p>
    <w:p w14:paraId="5C847537" w14:textId="12C9E179" w:rsidR="005F55F4" w:rsidRDefault="00932860" w:rsidP="005F55F4">
      <w:pPr>
        <w:pStyle w:val="Sansinterligne"/>
        <w:rPr>
          <w:sz w:val="20"/>
        </w:rPr>
      </w:pPr>
      <w:r w:rsidRPr="005F55F4">
        <w:rPr>
          <w:sz w:val="20"/>
        </w:rPr>
        <w:t xml:space="preserve">Tout concurrent est tenu à assistance en cas d'accident ou blessure d'un autre concurrent, dans l'attente des secours. Pour rappel, vous devez utiliser le numéro d’urgence qui est imprimé sur le dossard de tous les concurrents. Il est interdit de suivre les coureurs avec un véhicule motorisé ou non (pas de moto, </w:t>
      </w:r>
      <w:r w:rsidR="00D523A8" w:rsidRPr="005F55F4">
        <w:rPr>
          <w:sz w:val="20"/>
        </w:rPr>
        <w:t>VTT,</w:t>
      </w:r>
      <w:r w:rsidRPr="005F55F4">
        <w:rPr>
          <w:sz w:val="20"/>
        </w:rPr>
        <w:t xml:space="preserve"> en dehors de ceux autorisés par la course) ou accompagné d’</w:t>
      </w:r>
      <w:r w:rsidR="005F55F4">
        <w:rPr>
          <w:sz w:val="20"/>
        </w:rPr>
        <w:t>un animal (cheval, chien, etc…).</w:t>
      </w:r>
    </w:p>
    <w:p w14:paraId="439B1C54" w14:textId="14A6CC92" w:rsidR="00932860" w:rsidRDefault="00932860" w:rsidP="005F55F4">
      <w:pPr>
        <w:pStyle w:val="Sansinterligne"/>
        <w:rPr>
          <w:sz w:val="20"/>
        </w:rPr>
      </w:pPr>
      <w:r w:rsidRPr="005F55F4">
        <w:rPr>
          <w:sz w:val="20"/>
        </w:rPr>
        <w:t>Parcours balisé</w:t>
      </w:r>
      <w:r w:rsidR="005F55F4">
        <w:rPr>
          <w:sz w:val="20"/>
        </w:rPr>
        <w:t>s</w:t>
      </w:r>
      <w:r w:rsidRPr="005F55F4">
        <w:rPr>
          <w:sz w:val="20"/>
        </w:rPr>
        <w:t xml:space="preserve"> et fléché</w:t>
      </w:r>
      <w:r w:rsidR="005F55F4">
        <w:rPr>
          <w:sz w:val="20"/>
        </w:rPr>
        <w:t>s</w:t>
      </w:r>
      <w:r w:rsidRPr="005F55F4">
        <w:rPr>
          <w:sz w:val="20"/>
        </w:rPr>
        <w:t>, peinture au sol biodégradable et rubalise. Serre-file sur chaque parcours.</w:t>
      </w:r>
    </w:p>
    <w:p w14:paraId="5E02C0FF" w14:textId="77777777" w:rsidR="005F55F4" w:rsidRPr="005F55F4" w:rsidRDefault="005F55F4" w:rsidP="005F55F4">
      <w:pPr>
        <w:pStyle w:val="Sansinterligne"/>
        <w:rPr>
          <w:sz w:val="20"/>
        </w:rPr>
      </w:pPr>
    </w:p>
    <w:p w14:paraId="6C34FE6A" w14:textId="1C64A2F7" w:rsidR="00087110" w:rsidRPr="005F55F4" w:rsidRDefault="00932860" w:rsidP="005F55F4">
      <w:pPr>
        <w:pStyle w:val="Sansinterligne"/>
        <w:rPr>
          <w:b/>
          <w:sz w:val="20"/>
        </w:rPr>
      </w:pPr>
      <w:r w:rsidRPr="005F55F4">
        <w:rPr>
          <w:b/>
          <w:sz w:val="20"/>
          <w:highlight w:val="yellow"/>
        </w:rPr>
        <w:t>A</w:t>
      </w:r>
      <w:r w:rsidR="00087110" w:rsidRPr="005F55F4">
        <w:rPr>
          <w:b/>
          <w:sz w:val="20"/>
          <w:highlight w:val="yellow"/>
        </w:rPr>
        <w:t>SSI</w:t>
      </w:r>
      <w:r w:rsidR="005F55F4" w:rsidRPr="005F55F4">
        <w:rPr>
          <w:b/>
          <w:sz w:val="20"/>
          <w:highlight w:val="yellow"/>
        </w:rPr>
        <w:t>S</w:t>
      </w:r>
      <w:r w:rsidR="00087110" w:rsidRPr="005F55F4">
        <w:rPr>
          <w:b/>
          <w:sz w:val="20"/>
          <w:highlight w:val="yellow"/>
        </w:rPr>
        <w:t xml:space="preserve">TANCE </w:t>
      </w:r>
      <w:r w:rsidRPr="005F55F4">
        <w:rPr>
          <w:b/>
          <w:sz w:val="20"/>
          <w:highlight w:val="yellow"/>
        </w:rPr>
        <w:t>MEDICAL</w:t>
      </w:r>
      <w:r w:rsidR="00087110" w:rsidRPr="005F55F4">
        <w:rPr>
          <w:b/>
          <w:sz w:val="20"/>
          <w:highlight w:val="yellow"/>
        </w:rPr>
        <w:t>E</w:t>
      </w:r>
    </w:p>
    <w:p w14:paraId="1C4DE3BB" w14:textId="6CCFAC96" w:rsidR="00087110" w:rsidRPr="005F55F4" w:rsidRDefault="00932860" w:rsidP="005F55F4">
      <w:pPr>
        <w:pStyle w:val="Sansinterligne"/>
        <w:rPr>
          <w:sz w:val="20"/>
        </w:rPr>
      </w:pPr>
      <w:r w:rsidRPr="005F55F4">
        <w:rPr>
          <w:sz w:val="20"/>
        </w:rPr>
        <w:t xml:space="preserve">Un médecin </w:t>
      </w:r>
      <w:r w:rsidR="005F55F4">
        <w:rPr>
          <w:sz w:val="20"/>
        </w:rPr>
        <w:t>u</w:t>
      </w:r>
      <w:r w:rsidRPr="005F55F4">
        <w:rPr>
          <w:sz w:val="20"/>
        </w:rPr>
        <w:t>rgentiste et une infirmière seront au plus près des concurrents durant toute la durée de l’épreuve (véhiculés en quads). Une équipe de secouristes, mobile, sera présente à l</w:t>
      </w:r>
      <w:r w:rsidR="00087110" w:rsidRPr="005F55F4">
        <w:rPr>
          <w:sz w:val="20"/>
        </w:rPr>
        <w:t>’arrivée</w:t>
      </w:r>
      <w:r w:rsidRPr="005F55F4">
        <w:rPr>
          <w:sz w:val="20"/>
        </w:rPr>
        <w:t xml:space="preserve">. </w:t>
      </w:r>
    </w:p>
    <w:p w14:paraId="3F34D10B" w14:textId="70F9F6D6" w:rsidR="005F55F4" w:rsidRDefault="00932860" w:rsidP="005F55F4">
      <w:pPr>
        <w:pStyle w:val="Sansinterligne"/>
        <w:rPr>
          <w:sz w:val="20"/>
        </w:rPr>
      </w:pPr>
      <w:r w:rsidRPr="005F55F4">
        <w:rPr>
          <w:sz w:val="20"/>
        </w:rPr>
        <w:t xml:space="preserve">L'assistance médicale </w:t>
      </w:r>
      <w:proofErr w:type="spellStart"/>
      <w:r w:rsidRPr="005F55F4">
        <w:rPr>
          <w:sz w:val="20"/>
        </w:rPr>
        <w:t>a</w:t>
      </w:r>
      <w:proofErr w:type="spellEnd"/>
      <w:r w:rsidRPr="005F55F4">
        <w:rPr>
          <w:sz w:val="20"/>
        </w:rPr>
        <w:t xml:space="preserve"> toute autorité</w:t>
      </w:r>
      <w:r w:rsidR="005F55F4">
        <w:rPr>
          <w:sz w:val="20"/>
        </w:rPr>
        <w:t> p</w:t>
      </w:r>
      <w:r w:rsidRPr="005F55F4">
        <w:rPr>
          <w:sz w:val="20"/>
        </w:rPr>
        <w:t>our arrêter durant l'épreuve les concurrents présentant des symptômes indiquant un risque pour leur santé. Un coureur faisant appel à un médecin ou un secouriste se soumet de fait à son autorité et s’en</w:t>
      </w:r>
      <w:r w:rsidR="005F55F4">
        <w:rPr>
          <w:sz w:val="20"/>
        </w:rPr>
        <w:t xml:space="preserve">gage à accepter ses décisions. </w:t>
      </w:r>
    </w:p>
    <w:p w14:paraId="58A691AF" w14:textId="77777777" w:rsidR="005F55F4" w:rsidRDefault="005F55F4" w:rsidP="005F55F4">
      <w:pPr>
        <w:pStyle w:val="Sansinterligne"/>
        <w:rPr>
          <w:sz w:val="20"/>
        </w:rPr>
      </w:pPr>
    </w:p>
    <w:p w14:paraId="3792538A" w14:textId="222D3525" w:rsidR="00932860" w:rsidRPr="005F55F4" w:rsidRDefault="00932860" w:rsidP="005F55F4">
      <w:pPr>
        <w:pStyle w:val="Sansinterligne"/>
        <w:rPr>
          <w:sz w:val="20"/>
        </w:rPr>
      </w:pPr>
      <w:r w:rsidRPr="005F55F4">
        <w:rPr>
          <w:sz w:val="20"/>
        </w:rPr>
        <w:t>Les secouristes et médecins officiels sont en particulier habilités :</w:t>
      </w:r>
    </w:p>
    <w:p w14:paraId="47BFA54C" w14:textId="77777777" w:rsidR="00087110" w:rsidRPr="005F55F4" w:rsidRDefault="00932860" w:rsidP="005F55F4">
      <w:pPr>
        <w:pStyle w:val="Sansinterligne"/>
        <w:rPr>
          <w:sz w:val="20"/>
        </w:rPr>
      </w:pPr>
      <w:r w:rsidRPr="005F55F4">
        <w:rPr>
          <w:sz w:val="20"/>
        </w:rPr>
        <w:t>- à mettre hors course (en invalidant le dossard) tout concurrent inapte à continuer l'épreuve</w:t>
      </w:r>
    </w:p>
    <w:p w14:paraId="7C4620C9" w14:textId="0059D8DA" w:rsidR="00087110" w:rsidRPr="005F55F4" w:rsidRDefault="00932860" w:rsidP="005F55F4">
      <w:pPr>
        <w:pStyle w:val="Sansinterligne"/>
        <w:rPr>
          <w:sz w:val="20"/>
        </w:rPr>
      </w:pPr>
      <w:r w:rsidRPr="005F55F4">
        <w:rPr>
          <w:sz w:val="20"/>
        </w:rPr>
        <w:t>- à faire évacuer par tout moyen les cou</w:t>
      </w:r>
      <w:r w:rsidR="005F55F4">
        <w:rPr>
          <w:sz w:val="20"/>
        </w:rPr>
        <w:t>reurs qu’ils jugeront en danger</w:t>
      </w:r>
    </w:p>
    <w:p w14:paraId="1A2DF244" w14:textId="11E0C331" w:rsidR="00087110" w:rsidRPr="005F55F4" w:rsidRDefault="00932860" w:rsidP="005F55F4">
      <w:pPr>
        <w:pStyle w:val="Sansinterligne"/>
        <w:rPr>
          <w:sz w:val="20"/>
        </w:rPr>
      </w:pPr>
      <w:r w:rsidRPr="005F55F4">
        <w:rPr>
          <w:sz w:val="20"/>
        </w:rPr>
        <w:t>- à faire hospitaliser les coureurs dont l’état de santé le nécessitera.</w:t>
      </w:r>
    </w:p>
    <w:p w14:paraId="64AA98B7" w14:textId="77777777" w:rsidR="005F55F4" w:rsidRDefault="005F55F4" w:rsidP="005F55F4">
      <w:pPr>
        <w:pStyle w:val="Sansinterligne"/>
        <w:rPr>
          <w:sz w:val="20"/>
        </w:rPr>
      </w:pPr>
    </w:p>
    <w:p w14:paraId="0748FBF1" w14:textId="77777777" w:rsidR="005F55F4" w:rsidRDefault="00932860" w:rsidP="005F55F4">
      <w:pPr>
        <w:pStyle w:val="Sansinterligne"/>
        <w:rPr>
          <w:sz w:val="20"/>
        </w:rPr>
      </w:pPr>
      <w:r w:rsidRPr="005F55F4">
        <w:rPr>
          <w:sz w:val="20"/>
        </w:rPr>
        <w:t>Le choix du moyen d’évacuation et du lieu d’hospitalisation relève de la seule décision des secouri</w:t>
      </w:r>
      <w:r w:rsidR="005F55F4">
        <w:rPr>
          <w:sz w:val="20"/>
        </w:rPr>
        <w:t xml:space="preserve">stes et du médecin officiels. </w:t>
      </w:r>
    </w:p>
    <w:p w14:paraId="7B489118" w14:textId="1D3CE72D" w:rsidR="005F55F4" w:rsidRDefault="00D523A8" w:rsidP="005F55F4">
      <w:pPr>
        <w:pStyle w:val="Sansinterligne"/>
        <w:rPr>
          <w:sz w:val="20"/>
        </w:rPr>
      </w:pPr>
      <w:r w:rsidRPr="005F55F4">
        <w:rPr>
          <w:sz w:val="20"/>
        </w:rPr>
        <w:t>Les frais résultants</w:t>
      </w:r>
      <w:r w:rsidR="00932860" w:rsidRPr="005F55F4">
        <w:rPr>
          <w:sz w:val="20"/>
        </w:rPr>
        <w:t xml:space="preserve"> de l’emploi de moyens de secours ou d’évacuation exceptionnels seront supportés par la personne secourue qui devra également assurer elle-même son retour de l’endroit où elle aura été évacuée.</w:t>
      </w:r>
    </w:p>
    <w:p w14:paraId="2667BD7F" w14:textId="5BD56C57" w:rsidR="00932860" w:rsidRDefault="00932860" w:rsidP="00455119">
      <w:pPr>
        <w:pStyle w:val="Sansinterligne"/>
        <w:rPr>
          <w:sz w:val="20"/>
        </w:rPr>
      </w:pPr>
      <w:r w:rsidRPr="005F55F4">
        <w:rPr>
          <w:sz w:val="20"/>
        </w:rPr>
        <w:t>Il est du seul ressort du coureur de constituer et présenter un dossier à son assurance personnelle dans le délai imparti. Le staff médical n’a pas vocation à dispenser des consultations « classiques », et donc encore moins des certificats médicaux. Il est présent UNIQUEMENT pour gérer les urgences inhérentes à la course.</w:t>
      </w:r>
    </w:p>
    <w:p w14:paraId="25AA1E8C" w14:textId="77777777" w:rsidR="00455119" w:rsidRPr="00455119" w:rsidRDefault="00455119" w:rsidP="00455119">
      <w:pPr>
        <w:pStyle w:val="Sansinterligne"/>
        <w:rPr>
          <w:rFonts w:eastAsia="Times New Roman" w:cs="Helvetica"/>
          <w:color w:val="4C4D51"/>
          <w:sz w:val="20"/>
          <w:lang w:eastAsia="fr-FR"/>
        </w:rPr>
      </w:pPr>
    </w:p>
    <w:p w14:paraId="60CECB28" w14:textId="77777777" w:rsidR="00FE20EC" w:rsidRPr="005F55F4" w:rsidRDefault="00FE20EC" w:rsidP="005F55F4">
      <w:pPr>
        <w:pStyle w:val="Sansinterligne"/>
        <w:rPr>
          <w:b/>
          <w:sz w:val="20"/>
          <w:lang w:eastAsia="fr-FR"/>
        </w:rPr>
      </w:pPr>
      <w:r w:rsidRPr="005F55F4">
        <w:rPr>
          <w:b/>
          <w:sz w:val="20"/>
          <w:highlight w:val="yellow"/>
          <w:lang w:eastAsia="fr-FR"/>
        </w:rPr>
        <w:t>RÉCOMPENSES</w:t>
      </w:r>
    </w:p>
    <w:p w14:paraId="2B5BC1DD" w14:textId="5922400E" w:rsidR="00621C46" w:rsidRPr="005F55F4" w:rsidRDefault="00FE20EC" w:rsidP="005F55F4">
      <w:pPr>
        <w:pStyle w:val="Sansinterligne"/>
        <w:rPr>
          <w:sz w:val="20"/>
          <w:lang w:eastAsia="fr-FR"/>
        </w:rPr>
      </w:pPr>
      <w:r w:rsidRPr="005F55F4">
        <w:rPr>
          <w:sz w:val="20"/>
          <w:lang w:eastAsia="fr-FR"/>
        </w:rPr>
        <w:t xml:space="preserve">Trophées et lots pour les 3 premiers du scratch (hommes et femmes) sur chaque </w:t>
      </w:r>
      <w:r w:rsidR="005F55F4">
        <w:rPr>
          <w:sz w:val="20"/>
          <w:lang w:eastAsia="fr-FR"/>
        </w:rPr>
        <w:t>t</w:t>
      </w:r>
      <w:r w:rsidR="001939B1" w:rsidRPr="005F55F4">
        <w:rPr>
          <w:sz w:val="20"/>
          <w:lang w:eastAsia="fr-FR"/>
        </w:rPr>
        <w:t>rail</w:t>
      </w:r>
      <w:r w:rsidRPr="005F55F4">
        <w:rPr>
          <w:sz w:val="20"/>
          <w:lang w:eastAsia="fr-FR"/>
        </w:rPr>
        <w:t xml:space="preserve"> individuel</w:t>
      </w:r>
      <w:r w:rsidR="005F55F4">
        <w:rPr>
          <w:sz w:val="20"/>
          <w:lang w:eastAsia="fr-FR"/>
        </w:rPr>
        <w:t xml:space="preserve">, </w:t>
      </w:r>
      <w:r w:rsidR="00621C46" w:rsidRPr="005F55F4">
        <w:rPr>
          <w:rFonts w:cs="Helvetica"/>
          <w:sz w:val="20"/>
          <w:bdr w:val="none" w:sz="0" w:space="0" w:color="auto" w:frame="1"/>
          <w:lang w:eastAsia="fr-FR"/>
        </w:rPr>
        <w:t>classement scratch sans distinction de catégories d’âge</w:t>
      </w:r>
      <w:r w:rsidR="005F55F4">
        <w:rPr>
          <w:rFonts w:cs="Helvetica"/>
          <w:sz w:val="20"/>
          <w:lang w:eastAsia="fr-FR"/>
        </w:rPr>
        <w:t>.</w:t>
      </w:r>
    </w:p>
    <w:p w14:paraId="29FE76F0" w14:textId="3925BE46" w:rsidR="00FE20EC" w:rsidRPr="005F55F4" w:rsidRDefault="00446FFD" w:rsidP="005F55F4">
      <w:pPr>
        <w:pStyle w:val="Sansinterligne"/>
        <w:rPr>
          <w:sz w:val="20"/>
          <w:lang w:eastAsia="fr-FR"/>
        </w:rPr>
      </w:pPr>
      <w:r>
        <w:rPr>
          <w:sz w:val="20"/>
          <w:lang w:eastAsia="fr-FR"/>
        </w:rPr>
        <w:t>L</w:t>
      </w:r>
      <w:r w:rsidR="00FE20EC" w:rsidRPr="005F55F4">
        <w:rPr>
          <w:sz w:val="20"/>
          <w:lang w:eastAsia="fr-FR"/>
        </w:rPr>
        <w:t xml:space="preserve">ots pour les meilleurs déguisements sur l’ensemble des </w:t>
      </w:r>
      <w:r w:rsidR="005F55F4">
        <w:rPr>
          <w:sz w:val="20"/>
          <w:lang w:eastAsia="fr-FR"/>
        </w:rPr>
        <w:t>trails et la r</w:t>
      </w:r>
      <w:r w:rsidR="001939B1" w:rsidRPr="005F55F4">
        <w:rPr>
          <w:sz w:val="20"/>
          <w:lang w:eastAsia="fr-FR"/>
        </w:rPr>
        <w:t>andonnée</w:t>
      </w:r>
      <w:r w:rsidR="005F55F4">
        <w:rPr>
          <w:sz w:val="20"/>
          <w:lang w:eastAsia="fr-FR"/>
        </w:rPr>
        <w:t>.</w:t>
      </w:r>
    </w:p>
    <w:p w14:paraId="0EF3BD52" w14:textId="77777777" w:rsidR="005F55F4" w:rsidRDefault="00FE20EC" w:rsidP="005F55F4">
      <w:pPr>
        <w:pStyle w:val="Sansinterligne"/>
        <w:rPr>
          <w:sz w:val="20"/>
          <w:lang w:eastAsia="fr-FR"/>
        </w:rPr>
      </w:pPr>
      <w:r w:rsidRPr="005F55F4">
        <w:rPr>
          <w:sz w:val="20"/>
          <w:lang w:eastAsia="fr-FR"/>
        </w:rPr>
        <w:t xml:space="preserve">Pas de podium </w:t>
      </w:r>
      <w:r w:rsidR="001939B1" w:rsidRPr="005F55F4">
        <w:rPr>
          <w:sz w:val="20"/>
          <w:lang w:eastAsia="fr-FR"/>
        </w:rPr>
        <w:t xml:space="preserve">ni lots ni récompense </w:t>
      </w:r>
      <w:r w:rsidRPr="005F55F4">
        <w:rPr>
          <w:sz w:val="20"/>
          <w:lang w:eastAsia="fr-FR"/>
        </w:rPr>
        <w:t>pour les catégories</w:t>
      </w:r>
      <w:r w:rsidR="005F55F4">
        <w:rPr>
          <w:sz w:val="20"/>
          <w:lang w:eastAsia="fr-FR"/>
        </w:rPr>
        <w:t>.</w:t>
      </w:r>
    </w:p>
    <w:p w14:paraId="5BBE0F15" w14:textId="77777777" w:rsidR="005F55F4" w:rsidRDefault="005F55F4" w:rsidP="005F55F4">
      <w:pPr>
        <w:pStyle w:val="Sansinterligne"/>
        <w:rPr>
          <w:sz w:val="20"/>
          <w:lang w:eastAsia="fr-FR"/>
        </w:rPr>
      </w:pPr>
    </w:p>
    <w:p w14:paraId="6C784187" w14:textId="6D054E21" w:rsidR="00FE20EC" w:rsidRPr="005F55F4" w:rsidRDefault="00FE20EC" w:rsidP="005F55F4">
      <w:pPr>
        <w:pStyle w:val="Sansinterligne"/>
        <w:rPr>
          <w:sz w:val="20"/>
          <w:lang w:eastAsia="fr-FR"/>
        </w:rPr>
      </w:pPr>
      <w:r w:rsidRPr="005F55F4">
        <w:rPr>
          <w:b/>
          <w:sz w:val="20"/>
          <w:u w:val="single"/>
          <w:lang w:eastAsia="fr-FR"/>
        </w:rPr>
        <w:t>Remise des récompenses</w:t>
      </w:r>
      <w:r w:rsidRPr="005F55F4">
        <w:rPr>
          <w:b/>
          <w:sz w:val="20"/>
          <w:lang w:eastAsia="fr-FR"/>
        </w:rPr>
        <w:br/>
      </w:r>
      <w:r w:rsidRPr="005F55F4">
        <w:rPr>
          <w:sz w:val="20"/>
          <w:lang w:eastAsia="fr-FR"/>
        </w:rPr>
        <w:t xml:space="preserve">Seuls les concurrents présents à la remise des prix pourront prétendre aux récompenses. </w:t>
      </w:r>
      <w:r w:rsidRPr="005F55F4">
        <w:rPr>
          <w:sz w:val="20"/>
          <w:lang w:eastAsia="fr-FR"/>
        </w:rPr>
        <w:br/>
        <w:t>L’heure et le lieu de la remise des prix s</w:t>
      </w:r>
      <w:r w:rsidR="00455119">
        <w:rPr>
          <w:sz w:val="20"/>
          <w:lang w:eastAsia="fr-FR"/>
        </w:rPr>
        <w:t>eront</w:t>
      </w:r>
      <w:r w:rsidR="001939B1" w:rsidRPr="005F55F4">
        <w:rPr>
          <w:sz w:val="20"/>
          <w:lang w:eastAsia="fr-FR"/>
        </w:rPr>
        <w:t xml:space="preserve"> communiqué</w:t>
      </w:r>
      <w:r w:rsidR="00455119">
        <w:rPr>
          <w:sz w:val="20"/>
          <w:lang w:eastAsia="fr-FR"/>
        </w:rPr>
        <w:t>s</w:t>
      </w:r>
      <w:r w:rsidR="001939B1" w:rsidRPr="005F55F4">
        <w:rPr>
          <w:sz w:val="20"/>
          <w:lang w:eastAsia="fr-FR"/>
        </w:rPr>
        <w:t xml:space="preserve"> par l’organisateur.</w:t>
      </w:r>
    </w:p>
    <w:p w14:paraId="25556F2C" w14:textId="77777777" w:rsidR="005F55F4" w:rsidRDefault="005F55F4" w:rsidP="005F55F4">
      <w:pPr>
        <w:pStyle w:val="Sansinterligne"/>
        <w:rPr>
          <w:sz w:val="20"/>
          <w:u w:val="single"/>
          <w:lang w:eastAsia="fr-FR"/>
        </w:rPr>
      </w:pPr>
    </w:p>
    <w:p w14:paraId="0FD07A27" w14:textId="2EF3AF2B" w:rsidR="00AE6ADC" w:rsidRPr="005F55F4" w:rsidRDefault="00FE20EC" w:rsidP="005F55F4">
      <w:pPr>
        <w:pStyle w:val="Sansinterligne"/>
        <w:rPr>
          <w:sz w:val="20"/>
          <w:lang w:eastAsia="fr-FR"/>
        </w:rPr>
      </w:pPr>
      <w:r w:rsidRPr="005F55F4">
        <w:rPr>
          <w:b/>
          <w:sz w:val="20"/>
          <w:u w:val="single"/>
          <w:lang w:eastAsia="fr-FR"/>
        </w:rPr>
        <w:t>Classement et diplôme</w:t>
      </w:r>
      <w:r w:rsidRPr="005F55F4">
        <w:rPr>
          <w:b/>
          <w:sz w:val="20"/>
          <w:lang w:eastAsia="fr-FR"/>
        </w:rPr>
        <w:br/>
      </w:r>
      <w:r w:rsidR="00AE6ADC" w:rsidRPr="005F55F4">
        <w:rPr>
          <w:sz w:val="20"/>
          <w:lang w:eastAsia="fr-FR"/>
        </w:rPr>
        <w:t>Un classement sera établi pour chaque catégorie FFA de chaque trail et mis en ligne sur le site internet de l‘organis</w:t>
      </w:r>
      <w:r w:rsidR="005F55F4">
        <w:rPr>
          <w:sz w:val="20"/>
          <w:lang w:eastAsia="fr-FR"/>
        </w:rPr>
        <w:t xml:space="preserve">ateur dans les meilleurs délais </w:t>
      </w:r>
      <w:r w:rsidR="00AE6ADC" w:rsidRPr="005F55F4">
        <w:rPr>
          <w:sz w:val="20"/>
          <w:lang w:eastAsia="fr-FR"/>
        </w:rPr>
        <w:t>(</w:t>
      </w:r>
      <w:r w:rsidR="005F55F4">
        <w:rPr>
          <w:sz w:val="20"/>
          <w:lang w:eastAsia="fr-FR"/>
        </w:rPr>
        <w:t>d</w:t>
      </w:r>
      <w:r w:rsidR="00AE6ADC" w:rsidRPr="005F55F4">
        <w:rPr>
          <w:sz w:val="20"/>
          <w:lang w:eastAsia="fr-FR"/>
        </w:rPr>
        <w:t>e cadet à M8, hommes et femmes)</w:t>
      </w:r>
      <w:r w:rsidR="005F55F4">
        <w:rPr>
          <w:sz w:val="20"/>
          <w:lang w:eastAsia="fr-FR"/>
        </w:rPr>
        <w:t>.</w:t>
      </w:r>
    </w:p>
    <w:p w14:paraId="5593E0A2" w14:textId="77777777" w:rsidR="005F55F4" w:rsidRDefault="005F55F4" w:rsidP="005F55F4">
      <w:pPr>
        <w:pStyle w:val="Sansinterligne"/>
        <w:rPr>
          <w:sz w:val="20"/>
          <w:u w:val="single"/>
          <w:lang w:eastAsia="fr-FR"/>
        </w:rPr>
      </w:pPr>
    </w:p>
    <w:p w14:paraId="55D44053" w14:textId="77777777" w:rsidR="00FE20EC" w:rsidRPr="005F55F4" w:rsidRDefault="00FE20EC" w:rsidP="005F55F4">
      <w:pPr>
        <w:pStyle w:val="Sansinterligne"/>
        <w:rPr>
          <w:sz w:val="20"/>
          <w:lang w:eastAsia="fr-FR"/>
        </w:rPr>
      </w:pPr>
      <w:r w:rsidRPr="005F55F4">
        <w:rPr>
          <w:b/>
          <w:sz w:val="20"/>
          <w:u w:val="single"/>
          <w:lang w:eastAsia="fr-FR"/>
        </w:rPr>
        <w:t>Contrôle anti-dopage</w:t>
      </w:r>
      <w:r w:rsidRPr="005F55F4">
        <w:rPr>
          <w:b/>
          <w:sz w:val="20"/>
          <w:lang w:eastAsia="fr-FR"/>
        </w:rPr>
        <w:br/>
      </w:r>
      <w:r w:rsidRPr="005F55F4">
        <w:rPr>
          <w:sz w:val="20"/>
          <w:lang w:eastAsia="fr-FR"/>
        </w:rPr>
        <w:t>Il peut avoir lieu sur place. Dans ce cas, les personnes contrôlées recevront leurs récompenses dès la connaissance des résultats antidopage.  </w:t>
      </w:r>
    </w:p>
    <w:p w14:paraId="569A01C9" w14:textId="77777777" w:rsidR="00F37891" w:rsidRDefault="00F37891" w:rsidP="00FE20EC">
      <w:pPr>
        <w:spacing w:before="100" w:beforeAutospacing="1" w:after="100" w:afterAutospacing="1" w:line="240" w:lineRule="auto"/>
        <w:rPr>
          <w:rFonts w:eastAsia="Times New Roman" w:cs="Times New Roman"/>
          <w:b/>
          <w:bCs/>
          <w:sz w:val="20"/>
          <w:szCs w:val="20"/>
          <w:highlight w:val="yellow"/>
          <w:lang w:eastAsia="fr-FR"/>
        </w:rPr>
      </w:pPr>
    </w:p>
    <w:p w14:paraId="6D436A63" w14:textId="77777777" w:rsidR="00F37891" w:rsidRDefault="00F37891" w:rsidP="00FE20EC">
      <w:pPr>
        <w:spacing w:before="100" w:beforeAutospacing="1" w:after="100" w:afterAutospacing="1" w:line="240" w:lineRule="auto"/>
        <w:rPr>
          <w:rFonts w:eastAsia="Times New Roman" w:cs="Times New Roman"/>
          <w:b/>
          <w:bCs/>
          <w:sz w:val="20"/>
          <w:szCs w:val="20"/>
          <w:highlight w:val="yellow"/>
          <w:lang w:eastAsia="fr-FR"/>
        </w:rPr>
      </w:pPr>
    </w:p>
    <w:p w14:paraId="0A864DCE" w14:textId="4E554728" w:rsidR="00FE20EC" w:rsidRPr="00B62C05" w:rsidRDefault="00AE6ADC" w:rsidP="00FE20EC">
      <w:pPr>
        <w:spacing w:before="100" w:beforeAutospacing="1" w:after="100" w:afterAutospacing="1" w:line="240" w:lineRule="auto"/>
        <w:rPr>
          <w:rFonts w:eastAsia="Times New Roman" w:cs="Times New Roman"/>
          <w:sz w:val="20"/>
          <w:szCs w:val="20"/>
          <w:lang w:eastAsia="fr-FR"/>
        </w:rPr>
      </w:pPr>
      <w:r w:rsidRPr="005F55F4">
        <w:rPr>
          <w:rFonts w:eastAsia="Times New Roman" w:cs="Times New Roman"/>
          <w:b/>
          <w:bCs/>
          <w:sz w:val="20"/>
          <w:szCs w:val="20"/>
          <w:highlight w:val="yellow"/>
          <w:lang w:eastAsia="fr-FR"/>
        </w:rPr>
        <w:lastRenderedPageBreak/>
        <w:t>PARTICIPATION ENFANT MINEUR</w:t>
      </w:r>
      <w:r w:rsidR="00FE20EC" w:rsidRPr="00B62C05">
        <w:rPr>
          <w:rFonts w:eastAsia="Times New Roman" w:cs="Times New Roman"/>
          <w:b/>
          <w:bCs/>
          <w:sz w:val="20"/>
          <w:szCs w:val="20"/>
          <w:lang w:eastAsia="fr-FR"/>
        </w:rPr>
        <w:br/>
      </w:r>
      <w:r w:rsidR="00FE20EC" w:rsidRPr="00B62C05">
        <w:rPr>
          <w:rFonts w:eastAsia="Times New Roman" w:cs="Times New Roman"/>
          <w:sz w:val="20"/>
          <w:szCs w:val="20"/>
          <w:lang w:eastAsia="fr-FR"/>
        </w:rPr>
        <w:t xml:space="preserve">* Déclare décharger de toute responsabilité </w:t>
      </w:r>
      <w:r w:rsidR="005F55F4">
        <w:rPr>
          <w:rFonts w:eastAsia="Times New Roman" w:cs="Times New Roman"/>
          <w:sz w:val="20"/>
          <w:szCs w:val="20"/>
          <w:lang w:eastAsia="fr-FR"/>
        </w:rPr>
        <w:t>l’organisateur Beaujolais Runners</w:t>
      </w:r>
      <w:r w:rsidR="00FE20EC" w:rsidRPr="00B62C05">
        <w:rPr>
          <w:rFonts w:eastAsia="Times New Roman" w:cs="Times New Roman"/>
          <w:sz w:val="20"/>
          <w:szCs w:val="20"/>
          <w:lang w:eastAsia="fr-FR"/>
        </w:rPr>
        <w:t>, concernant les blessures et dommages matériels ou corporels occasionnés ou subis par mon/mes enfant(s), en cas de vol ou de perte de biens ainsi que toute dégradation des sites pouvant lui être imputées. </w:t>
      </w:r>
    </w:p>
    <w:p w14:paraId="5D637F19" w14:textId="617E2E5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Renonce également dès aujourd’hui à faire valoir, toutes revendications, de quelque nature qu’elles soient, et notamment en cas d’accident, blessure, vol, dégâts sur les biens personnels ou autres, se produisant, dans le cadre de la participation de mon/mes enfant(s) à la manifestation. </w:t>
      </w:r>
    </w:p>
    <w:p w14:paraId="4D0FC2D0"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Déclare avoir souscrit à cet effet une assurance Responsabilité Civile, et maladie/accident, garantissant mon/mes enfant(s) contre tous sinistres, de quelques natures qu’ils soient, causés à mon/mes enfant(s) ou à des tiers de son/ses fait(s), et que son contrat d’assurance ne mentionne pas de clause contraire à ce qui a été précédemment déclaré. </w:t>
      </w:r>
    </w:p>
    <w:p w14:paraId="4A82116A" w14:textId="77777777" w:rsidR="005F55F4"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xml:space="preserve">* M’engage à faire renoncer mes assureurs à tout recours contre </w:t>
      </w:r>
      <w:r w:rsidR="005F55F4">
        <w:rPr>
          <w:rFonts w:eastAsia="Times New Roman" w:cs="Times New Roman"/>
          <w:sz w:val="20"/>
          <w:szCs w:val="20"/>
          <w:lang w:eastAsia="fr-FR"/>
        </w:rPr>
        <w:t>l’organisateur Beaujolais Runners.</w:t>
      </w:r>
    </w:p>
    <w:p w14:paraId="674E631C"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Autorise tout médecin à pratiquer ou faire pratiquer toute intervention médicale et/ou chirurgicale en cas d’urgence et/ou à prescrire tout traitement rendu nécessaire par l’état de santé de mon/mes enfant(s). </w:t>
      </w:r>
    </w:p>
    <w:p w14:paraId="453D19F0" w14:textId="31CC61D2"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Reconnais que les participants, licenciés ou non à une fédération sportive, peuvent souscrire dès à présent par correspondance, ou au plus tard lors du retrait de leur dossard, une assurance garantissant le versement d’un capital en cas de dommages corporels (décès ou invalidité permanente) dus à un accident survenu sur le parcours de la course qu’il en soit ou non responsable, qu’il y est ou non un tiers identifié et/ou responsable. L’indemnisation, fonction des dommages, intervient dès lors que l’assuré est victime d’un accident durant sa participation à l’épreuve sportive. Cette assurance est facultative mais recommandée. Elle peut être souscrite en complément ou à défaut d’une assurance de même type détenue notamment via une licence sportive.</w:t>
      </w:r>
    </w:p>
    <w:p w14:paraId="5418F430" w14:textId="3902D855"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xml:space="preserve">* Reconnais que </w:t>
      </w:r>
      <w:r w:rsidR="005F55F4">
        <w:rPr>
          <w:rFonts w:eastAsia="Times New Roman" w:cs="Times New Roman"/>
          <w:sz w:val="20"/>
          <w:szCs w:val="20"/>
          <w:lang w:eastAsia="fr-FR"/>
        </w:rPr>
        <w:t>l’organisateur Beaujolais Runners</w:t>
      </w:r>
      <w:r w:rsidRPr="00B62C05">
        <w:rPr>
          <w:rFonts w:eastAsia="Times New Roman" w:cs="Times New Roman"/>
          <w:sz w:val="20"/>
          <w:szCs w:val="20"/>
          <w:lang w:eastAsia="fr-FR"/>
        </w:rPr>
        <w:t xml:space="preserve"> décline toute </w:t>
      </w:r>
      <w:r w:rsidR="00D523A8" w:rsidRPr="00B62C05">
        <w:rPr>
          <w:rFonts w:eastAsia="Times New Roman" w:cs="Times New Roman"/>
          <w:sz w:val="20"/>
          <w:szCs w:val="20"/>
          <w:lang w:eastAsia="fr-FR"/>
        </w:rPr>
        <w:t>responsabilité en</w:t>
      </w:r>
      <w:r w:rsidRPr="00B62C05">
        <w:rPr>
          <w:rFonts w:eastAsia="Times New Roman" w:cs="Times New Roman"/>
          <w:sz w:val="20"/>
          <w:szCs w:val="20"/>
          <w:lang w:eastAsia="fr-FR"/>
        </w:rPr>
        <w:t xml:space="preserve"> cas de vol, bris ou perte des biens personnels des participants pendant la course. Il incombe en conséquence à chaque participant, s’il estime nécessaire, de souscrire une assurance. </w:t>
      </w:r>
    </w:p>
    <w:p w14:paraId="5C5CB3C5" w14:textId="686CA0AB"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xml:space="preserve">* Autorise expressément </w:t>
      </w:r>
      <w:r w:rsidR="005F55F4">
        <w:rPr>
          <w:rFonts w:eastAsia="Times New Roman" w:cs="Times New Roman"/>
          <w:sz w:val="20"/>
          <w:szCs w:val="20"/>
          <w:lang w:eastAsia="fr-FR"/>
        </w:rPr>
        <w:t>l’organisateur</w:t>
      </w:r>
      <w:r w:rsidRPr="00B62C05">
        <w:rPr>
          <w:rFonts w:eastAsia="Times New Roman" w:cs="Times New Roman"/>
          <w:sz w:val="20"/>
          <w:szCs w:val="20"/>
          <w:lang w:eastAsia="fr-FR"/>
        </w:rPr>
        <w:t xml:space="preserve"> ou ses </w:t>
      </w:r>
      <w:r w:rsidR="00D523A8" w:rsidRPr="00B62C05">
        <w:rPr>
          <w:rFonts w:eastAsia="Times New Roman" w:cs="Times New Roman"/>
          <w:sz w:val="20"/>
          <w:szCs w:val="20"/>
          <w:lang w:eastAsia="fr-FR"/>
        </w:rPr>
        <w:t>ayants-droits</w:t>
      </w:r>
      <w:r w:rsidRPr="00B62C05">
        <w:rPr>
          <w:rFonts w:eastAsia="Times New Roman" w:cs="Times New Roman"/>
          <w:sz w:val="20"/>
          <w:szCs w:val="20"/>
          <w:lang w:eastAsia="fr-FR"/>
        </w:rPr>
        <w:t xml:space="preserve"> à utiliser ou faire utiliser ou reproduire ou faire reproduire le nom, l’image, la voix et la prestation sportive de mon/mes enfants dans le cadre </w:t>
      </w:r>
      <w:r w:rsidR="005F55F4">
        <w:rPr>
          <w:rFonts w:eastAsia="Times New Roman" w:cs="Times New Roman"/>
          <w:sz w:val="20"/>
          <w:szCs w:val="20"/>
          <w:lang w:eastAsia="fr-FR"/>
        </w:rPr>
        <w:t>du BRTrail In Fleurie</w:t>
      </w:r>
      <w:r w:rsidRPr="00B62C05">
        <w:rPr>
          <w:rFonts w:eastAsia="Times New Roman" w:cs="Times New Roman"/>
          <w:sz w:val="20"/>
          <w:szCs w:val="20"/>
          <w:lang w:eastAsia="fr-FR"/>
        </w:rPr>
        <w:t xml:space="preserve"> en vue de toute exploitation directe ou sous forme dérivée de l’épreuve et ce, sur tout support y compris à des fins publicitaires ou commerciales, dans le monde entier, par tous les moyens connus ou inconnus à ce jour, pour 5 ans à compter de la date de signature des présentes. </w:t>
      </w:r>
    </w:p>
    <w:p w14:paraId="6B6980B4" w14:textId="29313890"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B62C05">
        <w:rPr>
          <w:rFonts w:eastAsia="Times New Roman" w:cs="Times New Roman"/>
          <w:sz w:val="20"/>
          <w:szCs w:val="20"/>
          <w:lang w:eastAsia="fr-FR"/>
        </w:rPr>
        <w:t>* Reconnais que l’acceptation de la présente autorisation et décharge de responsabilité dûment régularisée est obligatoire et indispensable pour que mon/m</w:t>
      </w:r>
      <w:r w:rsidR="005F55F4">
        <w:rPr>
          <w:rFonts w:eastAsia="Times New Roman" w:cs="Times New Roman"/>
          <w:sz w:val="20"/>
          <w:szCs w:val="20"/>
          <w:lang w:eastAsia="fr-FR"/>
        </w:rPr>
        <w:t>es enfant(s) puisse participer au BR Trail In Fleurie</w:t>
      </w:r>
      <w:r w:rsidRPr="00B62C05">
        <w:rPr>
          <w:rFonts w:eastAsia="Times New Roman" w:cs="Times New Roman"/>
          <w:sz w:val="20"/>
          <w:szCs w:val="20"/>
          <w:lang w:eastAsia="fr-FR"/>
        </w:rPr>
        <w:t>.</w:t>
      </w:r>
    </w:p>
    <w:p w14:paraId="497B680F" w14:textId="77777777"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455119">
        <w:rPr>
          <w:rFonts w:eastAsia="Times New Roman" w:cs="Times New Roman"/>
          <w:b/>
          <w:bCs/>
          <w:sz w:val="24"/>
          <w:szCs w:val="20"/>
          <w:highlight w:val="lightGray"/>
          <w:lang w:eastAsia="fr-FR"/>
        </w:rPr>
        <w:t>RESPONSABILITÉ CIVILE</w:t>
      </w:r>
      <w:r w:rsidRPr="00455119">
        <w:rPr>
          <w:rFonts w:eastAsia="Times New Roman" w:cs="Times New Roman"/>
          <w:b/>
          <w:bCs/>
          <w:sz w:val="24"/>
          <w:szCs w:val="20"/>
          <w:lang w:eastAsia="fr-FR"/>
        </w:rPr>
        <w:br/>
      </w:r>
      <w:r w:rsidRPr="00B62C05">
        <w:rPr>
          <w:rFonts w:eastAsia="Times New Roman" w:cs="Times New Roman"/>
          <w:sz w:val="20"/>
          <w:szCs w:val="20"/>
          <w:lang w:eastAsia="fr-FR"/>
        </w:rPr>
        <w:t>Conformément à la loi, les organisateurs ont souscrit une assurance couvrant les conséquences de leur responsabilité civile. L’organisateur a souscrit une assurance RC propre à l’événement mais chaque concurrent devra être couvert par sa propre assurance. Les licenciés bénéficient des garanties accordées par l’assurance liée à leur licence. Il incombe aux autres participants de s’assurer personnellement.</w:t>
      </w:r>
    </w:p>
    <w:p w14:paraId="1E53EC3B" w14:textId="4F6FFC79"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455119">
        <w:rPr>
          <w:rFonts w:eastAsia="Times New Roman" w:cs="Times New Roman"/>
          <w:b/>
          <w:bCs/>
          <w:sz w:val="24"/>
          <w:szCs w:val="20"/>
          <w:highlight w:val="lightGray"/>
          <w:lang w:eastAsia="fr-FR"/>
        </w:rPr>
        <w:t>UTILISATION D’IMAGE</w:t>
      </w:r>
      <w:r w:rsidRPr="00455119">
        <w:rPr>
          <w:rFonts w:eastAsia="Times New Roman" w:cs="Times New Roman"/>
          <w:b/>
          <w:bCs/>
          <w:sz w:val="24"/>
          <w:szCs w:val="20"/>
          <w:lang w:eastAsia="fr-FR"/>
        </w:rPr>
        <w:br/>
      </w:r>
      <w:r w:rsidRPr="00B62C05">
        <w:rPr>
          <w:rFonts w:eastAsia="Times New Roman" w:cs="Times New Roman"/>
          <w:sz w:val="20"/>
          <w:szCs w:val="20"/>
          <w:lang w:eastAsia="fr-FR"/>
        </w:rPr>
        <w:t>« J’autorise e</w:t>
      </w:r>
      <w:r w:rsidR="00455119">
        <w:rPr>
          <w:rFonts w:eastAsia="Times New Roman" w:cs="Times New Roman"/>
          <w:sz w:val="20"/>
          <w:szCs w:val="20"/>
          <w:lang w:eastAsia="fr-FR"/>
        </w:rPr>
        <w:t>xpressément les organisateurs  du Beaujolais R</w:t>
      </w:r>
      <w:r w:rsidR="00AE6ADC" w:rsidRPr="00B62C05">
        <w:rPr>
          <w:rFonts w:eastAsia="Times New Roman" w:cs="Times New Roman"/>
          <w:sz w:val="20"/>
          <w:szCs w:val="20"/>
          <w:lang w:eastAsia="fr-FR"/>
        </w:rPr>
        <w:t xml:space="preserve">unners </w:t>
      </w:r>
      <w:r w:rsidR="00455119">
        <w:rPr>
          <w:rFonts w:eastAsia="Times New Roman" w:cs="Times New Roman"/>
          <w:sz w:val="20"/>
          <w:szCs w:val="20"/>
          <w:lang w:eastAsia="fr-FR"/>
        </w:rPr>
        <w:t>T</w:t>
      </w:r>
      <w:r w:rsidR="00AE6ADC" w:rsidRPr="00B62C05">
        <w:rPr>
          <w:rFonts w:eastAsia="Times New Roman" w:cs="Times New Roman"/>
          <w:sz w:val="20"/>
          <w:szCs w:val="20"/>
          <w:lang w:eastAsia="fr-FR"/>
        </w:rPr>
        <w:t>rail in Fleurie</w:t>
      </w:r>
      <w:r w:rsidRPr="00B62C05">
        <w:rPr>
          <w:rFonts w:eastAsia="Times New Roman" w:cs="Times New Roman"/>
          <w:sz w:val="20"/>
          <w:szCs w:val="20"/>
          <w:lang w:eastAsia="fr-FR"/>
        </w:rPr>
        <w:t>, ainsi que leurs ayants droit tels que les partenaires et médias, à utiliser les images fixes ou audiovisuelles sur lesquelles je pourrais apparaître, prises à l’occasion de ma participation,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 </w:t>
      </w:r>
      <w:r w:rsidRPr="00B62C05">
        <w:rPr>
          <w:rFonts w:eastAsia="Times New Roman" w:cs="Times New Roman"/>
          <w:b/>
          <w:bCs/>
          <w:sz w:val="20"/>
          <w:szCs w:val="20"/>
          <w:lang w:eastAsia="fr-FR"/>
        </w:rPr>
        <w:t> </w:t>
      </w:r>
    </w:p>
    <w:p w14:paraId="34AAD50D" w14:textId="77777777" w:rsidR="00F37891" w:rsidRDefault="00F37891" w:rsidP="00FE20EC">
      <w:pPr>
        <w:spacing w:before="100" w:beforeAutospacing="1" w:after="100" w:afterAutospacing="1" w:line="240" w:lineRule="auto"/>
        <w:rPr>
          <w:rFonts w:eastAsia="Times New Roman" w:cs="Times New Roman"/>
          <w:b/>
          <w:bCs/>
          <w:sz w:val="24"/>
          <w:szCs w:val="20"/>
          <w:highlight w:val="lightGray"/>
          <w:lang w:eastAsia="fr-FR"/>
        </w:rPr>
      </w:pPr>
    </w:p>
    <w:p w14:paraId="18BC3163" w14:textId="77777777" w:rsidR="00F37891" w:rsidRDefault="00F37891" w:rsidP="00FE20EC">
      <w:pPr>
        <w:spacing w:before="100" w:beforeAutospacing="1" w:after="100" w:afterAutospacing="1" w:line="240" w:lineRule="auto"/>
        <w:rPr>
          <w:rFonts w:eastAsia="Times New Roman" w:cs="Times New Roman"/>
          <w:b/>
          <w:bCs/>
          <w:sz w:val="24"/>
          <w:szCs w:val="20"/>
          <w:highlight w:val="lightGray"/>
          <w:lang w:eastAsia="fr-FR"/>
        </w:rPr>
      </w:pPr>
    </w:p>
    <w:p w14:paraId="06BF5864" w14:textId="77777777" w:rsidR="00F37891" w:rsidRDefault="00F37891" w:rsidP="00FE20EC">
      <w:pPr>
        <w:spacing w:before="100" w:beforeAutospacing="1" w:after="100" w:afterAutospacing="1" w:line="240" w:lineRule="auto"/>
        <w:rPr>
          <w:rFonts w:eastAsia="Times New Roman" w:cs="Times New Roman"/>
          <w:b/>
          <w:bCs/>
          <w:sz w:val="24"/>
          <w:szCs w:val="20"/>
          <w:highlight w:val="lightGray"/>
          <w:lang w:eastAsia="fr-FR"/>
        </w:rPr>
      </w:pPr>
    </w:p>
    <w:p w14:paraId="75AEBB5B" w14:textId="77777777" w:rsidR="00F37891" w:rsidRDefault="00F37891" w:rsidP="00FE20EC">
      <w:pPr>
        <w:spacing w:before="100" w:beforeAutospacing="1" w:after="100" w:afterAutospacing="1" w:line="240" w:lineRule="auto"/>
        <w:rPr>
          <w:rFonts w:eastAsia="Times New Roman" w:cs="Times New Roman"/>
          <w:b/>
          <w:bCs/>
          <w:sz w:val="24"/>
          <w:szCs w:val="20"/>
          <w:highlight w:val="lightGray"/>
          <w:lang w:eastAsia="fr-FR"/>
        </w:rPr>
      </w:pPr>
    </w:p>
    <w:p w14:paraId="149A52AD" w14:textId="31DB9550" w:rsidR="00FE20EC" w:rsidRPr="00B62C05" w:rsidRDefault="00FE20EC" w:rsidP="00FE20EC">
      <w:pPr>
        <w:spacing w:before="100" w:beforeAutospacing="1" w:after="100" w:afterAutospacing="1" w:line="240" w:lineRule="auto"/>
        <w:rPr>
          <w:rFonts w:eastAsia="Times New Roman" w:cs="Times New Roman"/>
          <w:sz w:val="20"/>
          <w:szCs w:val="20"/>
          <w:lang w:eastAsia="fr-FR"/>
        </w:rPr>
      </w:pPr>
      <w:r w:rsidRPr="00455119">
        <w:rPr>
          <w:rFonts w:eastAsia="Times New Roman" w:cs="Times New Roman"/>
          <w:b/>
          <w:bCs/>
          <w:sz w:val="24"/>
          <w:szCs w:val="20"/>
          <w:highlight w:val="lightGray"/>
          <w:lang w:eastAsia="fr-FR"/>
        </w:rPr>
        <w:lastRenderedPageBreak/>
        <w:t>CNIL</w:t>
      </w:r>
      <w:r w:rsidRPr="00455119">
        <w:rPr>
          <w:rFonts w:eastAsia="Times New Roman" w:cs="Times New Roman"/>
          <w:b/>
          <w:bCs/>
          <w:sz w:val="24"/>
          <w:szCs w:val="20"/>
          <w:lang w:eastAsia="fr-FR"/>
        </w:rPr>
        <w:br/>
      </w:r>
      <w:r w:rsidRPr="00B62C05">
        <w:rPr>
          <w:rFonts w:eastAsia="Times New Roman" w:cs="Times New Roman"/>
          <w:sz w:val="20"/>
          <w:szCs w:val="20"/>
          <w:lang w:eastAsia="fr-FR"/>
        </w:rPr>
        <w:t>Les données personnelles communiquées par les participants sont destinées au personnel habilité de la société responsable du traitement de ces données. Ces données sont utilisées afin d’assurer le traitement des inscriptions des participants. Les participants sont susceptibles de recevoir par email des informations concernant l’épreuve sur laquelle ils sont inscrits ainsi que sur d’autres manifestations. Les participants peuvent être amenés à recevoir des informations et/ou propositions d’autres sociétés ou associations partenaires.</w:t>
      </w:r>
      <w:r w:rsidRPr="00B62C05">
        <w:rPr>
          <w:rFonts w:eastAsia="Times New Roman" w:cs="Times New Roman"/>
          <w:sz w:val="20"/>
          <w:szCs w:val="20"/>
          <w:lang w:eastAsia="fr-FR"/>
        </w:rPr>
        <w:br/>
        <w:t xml:space="preserve">Les informations recueillies sont enregistrées dans une base de données Extra Sports pour la gestion des newsletters. Elles sont conservées pendant une durée maximale de 3 ans et sont destinées exclusivement </w:t>
      </w:r>
      <w:r w:rsidR="00455119">
        <w:rPr>
          <w:rFonts w:eastAsia="Times New Roman" w:cs="Times New Roman"/>
          <w:sz w:val="20"/>
          <w:szCs w:val="20"/>
          <w:lang w:eastAsia="fr-FR"/>
        </w:rPr>
        <w:t xml:space="preserve"> Beaujolais Runners Trail in Fleurie,</w:t>
      </w:r>
      <w:r w:rsidR="00AE6ADC" w:rsidRPr="00B62C05">
        <w:rPr>
          <w:rFonts w:eastAsia="Times New Roman" w:cs="Times New Roman"/>
          <w:sz w:val="20"/>
          <w:szCs w:val="20"/>
          <w:lang w:eastAsia="fr-FR"/>
        </w:rPr>
        <w:t xml:space="preserve"> </w:t>
      </w:r>
      <w:r w:rsidRPr="00B62C05">
        <w:rPr>
          <w:rFonts w:eastAsia="Times New Roman" w:cs="Times New Roman"/>
          <w:sz w:val="20"/>
          <w:szCs w:val="20"/>
          <w:lang w:eastAsia="fr-FR"/>
        </w:rPr>
        <w:t xml:space="preserve">au Marathon International du Beaujolais ainsi qu’aux événements Extra Sports (Lyon Urban Trail, Trail des Forts, Grand Trail du Saint-Jacques, Probikeshop STL VTT, Lyon Free Bike, </w:t>
      </w:r>
      <w:r w:rsidR="00D523A8" w:rsidRPr="00B62C05">
        <w:rPr>
          <w:rFonts w:eastAsia="Times New Roman" w:cs="Times New Roman"/>
          <w:sz w:val="20"/>
          <w:szCs w:val="20"/>
          <w:lang w:eastAsia="fr-FR"/>
        </w:rPr>
        <w:t>Ventoux man</w:t>
      </w:r>
      <w:r w:rsidRPr="00B62C05">
        <w:rPr>
          <w:rFonts w:eastAsia="Times New Roman" w:cs="Times New Roman"/>
          <w:sz w:val="20"/>
          <w:szCs w:val="20"/>
          <w:lang w:eastAsia="fr-FR"/>
        </w:rPr>
        <w:t>, LUT By Night, Beaujolais Runners Trail, SaintéLyon).</w:t>
      </w:r>
      <w:r w:rsidRPr="00B62C05">
        <w:rPr>
          <w:rFonts w:eastAsia="Times New Roman" w:cs="Times New Roman"/>
          <w:sz w:val="20"/>
          <w:szCs w:val="20"/>
          <w:lang w:eastAsia="fr-FR"/>
        </w:rPr>
        <w:br/>
        <w:t>Conformément à la </w:t>
      </w:r>
      <w:hyperlink r:id="rId8" w:history="1">
        <w:r w:rsidRPr="00B62C05">
          <w:rPr>
            <w:rFonts w:eastAsia="Times New Roman" w:cs="Times New Roman"/>
            <w:color w:val="0000FF"/>
            <w:sz w:val="20"/>
            <w:szCs w:val="20"/>
            <w:u w:val="single"/>
            <w:lang w:eastAsia="fr-FR"/>
          </w:rPr>
          <w:t>loi « informatique et libertés »</w:t>
        </w:r>
      </w:hyperlink>
      <w:r w:rsidRPr="00B62C05">
        <w:rPr>
          <w:rFonts w:eastAsia="Times New Roman" w:cs="Times New Roman"/>
          <w:sz w:val="20"/>
          <w:szCs w:val="20"/>
          <w:lang w:eastAsia="fr-FR"/>
        </w:rPr>
        <w:t xml:space="preserve">, vous pouvez exercer votre droit d’accès aux données vous concernant et les faire rectifier ou supprimer en contactant l’organisation: par email à l’adresse contact@marathondubeaujolais.org, ou courrier postal, accompagné d’une copie d’un titre d’identité signé à Extra Sports – Marathon International du Beaujolais – 5,rue </w:t>
      </w:r>
      <w:r w:rsidR="00D523A8" w:rsidRPr="00B62C05">
        <w:rPr>
          <w:rFonts w:eastAsia="Times New Roman" w:cs="Times New Roman"/>
          <w:sz w:val="20"/>
          <w:szCs w:val="20"/>
          <w:lang w:eastAsia="fr-FR"/>
        </w:rPr>
        <w:t>Vauban</w:t>
      </w:r>
      <w:r w:rsidRPr="00B62C05">
        <w:rPr>
          <w:rFonts w:eastAsia="Times New Roman" w:cs="Times New Roman"/>
          <w:sz w:val="20"/>
          <w:szCs w:val="20"/>
          <w:lang w:eastAsia="fr-FR"/>
        </w:rPr>
        <w:t xml:space="preserve"> – 69006 Lyon. Vous pouvez également vous désabonner des newsletters en vous rendant directement en bas de l’une des newsletters que vous recevez. Vos demandes seront prises en compte dans un délai maximum de 48 heures – jours ouvrables-, sauf pour les demandes transmises par courrier postal, qui requièrent un délai de 8 jours. </w:t>
      </w:r>
      <w:r w:rsidRPr="00B62C05">
        <w:rPr>
          <w:rFonts w:eastAsia="Times New Roman" w:cs="Times New Roman"/>
          <w:b/>
          <w:bCs/>
          <w:sz w:val="20"/>
          <w:szCs w:val="20"/>
          <w:lang w:eastAsia="fr-FR"/>
        </w:rPr>
        <w:t> </w:t>
      </w:r>
    </w:p>
    <w:p w14:paraId="2AABB680" w14:textId="07049A24" w:rsidR="00F37891" w:rsidRPr="00B62C05" w:rsidRDefault="00FE20EC" w:rsidP="00F37891">
      <w:pPr>
        <w:spacing w:before="100" w:beforeAutospacing="1" w:after="100" w:afterAutospacing="1" w:line="240" w:lineRule="auto"/>
        <w:rPr>
          <w:rFonts w:eastAsia="Times New Roman" w:cs="Times New Roman"/>
          <w:sz w:val="20"/>
          <w:szCs w:val="20"/>
          <w:lang w:eastAsia="fr-FR"/>
        </w:rPr>
      </w:pPr>
      <w:r w:rsidRPr="00455119">
        <w:rPr>
          <w:rFonts w:eastAsia="Times New Roman" w:cs="Times New Roman"/>
          <w:b/>
          <w:bCs/>
          <w:sz w:val="24"/>
          <w:szCs w:val="20"/>
          <w:highlight w:val="lightGray"/>
          <w:lang w:eastAsia="fr-FR"/>
        </w:rPr>
        <w:t>ENGAGEMENT CONTRACTUEL</w:t>
      </w:r>
      <w:r w:rsidRPr="00455119">
        <w:rPr>
          <w:rFonts w:eastAsia="Times New Roman" w:cs="Times New Roman"/>
          <w:b/>
          <w:bCs/>
          <w:sz w:val="24"/>
          <w:szCs w:val="20"/>
          <w:lang w:eastAsia="fr-FR"/>
        </w:rPr>
        <w:br/>
      </w:r>
      <w:r w:rsidR="00F37891" w:rsidRPr="00B62C05">
        <w:rPr>
          <w:rFonts w:eastAsia="Times New Roman" w:cs="Times New Roman"/>
          <w:sz w:val="20"/>
          <w:szCs w:val="20"/>
          <w:lang w:eastAsia="fr-FR"/>
        </w:rPr>
        <w:t>L’inscription d’un participant atteste qu’il a pris c</w:t>
      </w:r>
      <w:r w:rsidR="00F37891">
        <w:rPr>
          <w:rFonts w:eastAsia="Times New Roman" w:cs="Times New Roman"/>
          <w:sz w:val="20"/>
          <w:szCs w:val="20"/>
          <w:lang w:eastAsia="fr-FR"/>
        </w:rPr>
        <w:t>onnaissance de ce règlement 2022</w:t>
      </w:r>
      <w:r w:rsidR="00F37891" w:rsidRPr="00B62C05">
        <w:rPr>
          <w:rFonts w:eastAsia="Times New Roman" w:cs="Times New Roman"/>
          <w:sz w:val="20"/>
          <w:szCs w:val="20"/>
          <w:lang w:eastAsia="fr-FR"/>
        </w:rPr>
        <w:t xml:space="preserve"> et qu’il s’engage à en respecter sans restriction l’ensemble des dispositions</w:t>
      </w:r>
      <w:r w:rsidR="00F37891">
        <w:rPr>
          <w:rFonts w:eastAsia="Times New Roman" w:cs="Times New Roman"/>
          <w:sz w:val="20"/>
          <w:szCs w:val="20"/>
          <w:lang w:eastAsia="fr-FR"/>
        </w:rPr>
        <w:t>.</w:t>
      </w:r>
    </w:p>
    <w:p w14:paraId="5AE772AC" w14:textId="738D13FC" w:rsidR="00FE20EC" w:rsidRPr="00B62C05" w:rsidRDefault="00FE20EC" w:rsidP="00FE20EC">
      <w:pPr>
        <w:spacing w:before="100" w:beforeAutospacing="1" w:after="100" w:afterAutospacing="1" w:line="240" w:lineRule="auto"/>
        <w:rPr>
          <w:rFonts w:eastAsia="Times New Roman" w:cs="Times New Roman"/>
          <w:sz w:val="20"/>
          <w:szCs w:val="20"/>
          <w:lang w:eastAsia="fr-FR"/>
        </w:rPr>
      </w:pPr>
    </w:p>
    <w:p w14:paraId="6A849577" w14:textId="77777777" w:rsidR="006043D3" w:rsidRPr="00B62C05" w:rsidRDefault="006043D3" w:rsidP="006043D3">
      <w:pPr>
        <w:spacing w:after="0" w:line="240" w:lineRule="auto"/>
        <w:rPr>
          <w:rFonts w:eastAsia="Times New Roman" w:cs="Times New Roman"/>
          <w:sz w:val="20"/>
          <w:szCs w:val="20"/>
          <w:lang w:eastAsia="fr-FR"/>
        </w:rPr>
      </w:pPr>
    </w:p>
    <w:p w14:paraId="7B66F0F6" w14:textId="77777777" w:rsidR="006043D3" w:rsidRPr="00B62C05" w:rsidRDefault="006043D3" w:rsidP="006043D3">
      <w:pPr>
        <w:spacing w:after="0" w:line="240" w:lineRule="auto"/>
        <w:ind w:left="720"/>
        <w:rPr>
          <w:rFonts w:eastAsia="Times New Roman" w:cs="Times New Roman"/>
          <w:sz w:val="20"/>
          <w:szCs w:val="20"/>
          <w:lang w:eastAsia="fr-FR"/>
        </w:rPr>
      </w:pPr>
    </w:p>
    <w:p w14:paraId="44532846" w14:textId="77777777" w:rsidR="006043D3" w:rsidRPr="00B62C05" w:rsidRDefault="006043D3" w:rsidP="006043D3">
      <w:pPr>
        <w:spacing w:after="0" w:line="240" w:lineRule="auto"/>
        <w:ind w:left="720"/>
        <w:rPr>
          <w:rFonts w:eastAsia="Times New Roman" w:cs="Times New Roman"/>
          <w:sz w:val="20"/>
          <w:szCs w:val="20"/>
          <w:lang w:eastAsia="fr-FR"/>
        </w:rPr>
      </w:pPr>
    </w:p>
    <w:p w14:paraId="507202A9" w14:textId="77777777" w:rsidR="006043D3" w:rsidRPr="00B62C05" w:rsidRDefault="006043D3" w:rsidP="006043D3">
      <w:pPr>
        <w:spacing w:after="0" w:line="240" w:lineRule="auto"/>
        <w:ind w:left="720"/>
        <w:rPr>
          <w:rFonts w:eastAsia="Times New Roman" w:cs="Times New Roman"/>
          <w:sz w:val="20"/>
          <w:szCs w:val="20"/>
          <w:lang w:eastAsia="fr-FR"/>
        </w:rPr>
      </w:pPr>
    </w:p>
    <w:p w14:paraId="78B07729" w14:textId="77777777" w:rsidR="006043D3" w:rsidRPr="006043D3" w:rsidRDefault="006043D3" w:rsidP="006043D3">
      <w:pPr>
        <w:spacing w:after="0" w:line="240" w:lineRule="auto"/>
        <w:ind w:left="720"/>
        <w:rPr>
          <w:rFonts w:ascii="Times New Roman" w:eastAsia="Times New Roman" w:hAnsi="Times New Roman" w:cs="Times New Roman"/>
          <w:sz w:val="24"/>
          <w:szCs w:val="24"/>
          <w:lang w:eastAsia="fr-FR"/>
        </w:rPr>
      </w:pPr>
    </w:p>
    <w:sectPr w:rsidR="006043D3" w:rsidRPr="006043D3" w:rsidSect="00455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84E"/>
    <w:multiLevelType w:val="multilevel"/>
    <w:tmpl w:val="3D14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1755E"/>
    <w:multiLevelType w:val="hybridMultilevel"/>
    <w:tmpl w:val="695C81C8"/>
    <w:lvl w:ilvl="0" w:tplc="0E9836B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C0C7F"/>
    <w:multiLevelType w:val="multilevel"/>
    <w:tmpl w:val="4BE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F6252"/>
    <w:multiLevelType w:val="multilevel"/>
    <w:tmpl w:val="7A8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B176A"/>
    <w:multiLevelType w:val="hybridMultilevel"/>
    <w:tmpl w:val="D2A0F4AA"/>
    <w:lvl w:ilvl="0" w:tplc="C518C3FA">
      <w:numFmt w:val="bullet"/>
      <w:lvlText w:val=""/>
      <w:lvlJc w:val="left"/>
      <w:pPr>
        <w:ind w:left="720" w:hanging="360"/>
      </w:pPr>
      <w:rPr>
        <w:rFonts w:ascii="Symbol" w:hAnsi="Symbol" w:cstheme="minorBidi" w:hint="default"/>
        <w:u w:color="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3B30C8"/>
    <w:multiLevelType w:val="multilevel"/>
    <w:tmpl w:val="5C2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F0D65"/>
    <w:multiLevelType w:val="multilevel"/>
    <w:tmpl w:val="092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04DDC"/>
    <w:multiLevelType w:val="hybridMultilevel"/>
    <w:tmpl w:val="640A358C"/>
    <w:lvl w:ilvl="0" w:tplc="0E9836B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6F617D"/>
    <w:multiLevelType w:val="hybridMultilevel"/>
    <w:tmpl w:val="65E20ABC"/>
    <w:lvl w:ilvl="0" w:tplc="0E9836B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33472"/>
    <w:multiLevelType w:val="hybridMultilevel"/>
    <w:tmpl w:val="6EE4A44C"/>
    <w:lvl w:ilvl="0" w:tplc="C518C3FA">
      <w:numFmt w:val="bullet"/>
      <w:lvlText w:val=""/>
      <w:lvlJc w:val="left"/>
      <w:pPr>
        <w:ind w:left="360" w:hanging="360"/>
      </w:pPr>
      <w:rPr>
        <w:rFonts w:ascii="Symbol" w:hAnsi="Symbol" w:cstheme="minorBidi" w:hint="default"/>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D073071"/>
    <w:multiLevelType w:val="multilevel"/>
    <w:tmpl w:val="275076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B37A65"/>
    <w:multiLevelType w:val="hybridMultilevel"/>
    <w:tmpl w:val="EA10F6F0"/>
    <w:lvl w:ilvl="0" w:tplc="7B4C7A94">
      <w:start w:val="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26164B"/>
    <w:multiLevelType w:val="multilevel"/>
    <w:tmpl w:val="C50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01053"/>
    <w:multiLevelType w:val="hybridMultilevel"/>
    <w:tmpl w:val="CCF2F980"/>
    <w:lvl w:ilvl="0" w:tplc="C518C3FA">
      <w:numFmt w:val="bullet"/>
      <w:lvlText w:val=""/>
      <w:lvlJc w:val="left"/>
      <w:pPr>
        <w:ind w:left="720" w:hanging="360"/>
      </w:pPr>
      <w:rPr>
        <w:rFonts w:ascii="Symbol" w:hAnsi="Symbol" w:cstheme="minorBidi" w:hint="default"/>
        <w:u w:color="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5"/>
  </w:num>
  <w:num w:numId="6">
    <w:abstractNumId w:val="2"/>
  </w:num>
  <w:num w:numId="7">
    <w:abstractNumId w:val="6"/>
  </w:num>
  <w:num w:numId="8">
    <w:abstractNumId w:val="1"/>
  </w:num>
  <w:num w:numId="9">
    <w:abstractNumId w:val="7"/>
  </w:num>
  <w:num w:numId="10">
    <w:abstractNumId w:val="13"/>
  </w:num>
  <w:num w:numId="11">
    <w:abstractNumId w:val="8"/>
  </w:num>
  <w:num w:numId="12">
    <w:abstractNumId w:val="4"/>
  </w:num>
  <w:num w:numId="13">
    <w:abstractNumId w:val="11"/>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k SIMON">
    <w15:presenceInfo w15:providerId="None" w15:userId="Franck 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EC"/>
    <w:rsid w:val="00023AFA"/>
    <w:rsid w:val="000710A5"/>
    <w:rsid w:val="00087110"/>
    <w:rsid w:val="000E3302"/>
    <w:rsid w:val="001449AB"/>
    <w:rsid w:val="001914C6"/>
    <w:rsid w:val="001939B1"/>
    <w:rsid w:val="001A4105"/>
    <w:rsid w:val="002005CC"/>
    <w:rsid w:val="002E54C3"/>
    <w:rsid w:val="002E6591"/>
    <w:rsid w:val="003222A0"/>
    <w:rsid w:val="00324187"/>
    <w:rsid w:val="003457CE"/>
    <w:rsid w:val="00374E01"/>
    <w:rsid w:val="003D0D82"/>
    <w:rsid w:val="003D6FED"/>
    <w:rsid w:val="003E40EF"/>
    <w:rsid w:val="00414F26"/>
    <w:rsid w:val="00446FFD"/>
    <w:rsid w:val="00455119"/>
    <w:rsid w:val="0048029A"/>
    <w:rsid w:val="004817F2"/>
    <w:rsid w:val="00484C0A"/>
    <w:rsid w:val="004B795D"/>
    <w:rsid w:val="004C03F6"/>
    <w:rsid w:val="00554974"/>
    <w:rsid w:val="005A0B44"/>
    <w:rsid w:val="005E0732"/>
    <w:rsid w:val="005F55F4"/>
    <w:rsid w:val="006043D3"/>
    <w:rsid w:val="00621C46"/>
    <w:rsid w:val="00644247"/>
    <w:rsid w:val="0067381C"/>
    <w:rsid w:val="006B1101"/>
    <w:rsid w:val="00717CA7"/>
    <w:rsid w:val="00786F69"/>
    <w:rsid w:val="007F5848"/>
    <w:rsid w:val="0085120D"/>
    <w:rsid w:val="00861093"/>
    <w:rsid w:val="00893BE2"/>
    <w:rsid w:val="008C18C8"/>
    <w:rsid w:val="008E2C5D"/>
    <w:rsid w:val="008F2581"/>
    <w:rsid w:val="008F7FAC"/>
    <w:rsid w:val="009007C8"/>
    <w:rsid w:val="00910615"/>
    <w:rsid w:val="00930C8A"/>
    <w:rsid w:val="00932860"/>
    <w:rsid w:val="00934733"/>
    <w:rsid w:val="009B6A8E"/>
    <w:rsid w:val="00A16B5B"/>
    <w:rsid w:val="00A20CE7"/>
    <w:rsid w:val="00A6429B"/>
    <w:rsid w:val="00A7262A"/>
    <w:rsid w:val="00AE6ADC"/>
    <w:rsid w:val="00AF78F8"/>
    <w:rsid w:val="00B144DC"/>
    <w:rsid w:val="00B20E71"/>
    <w:rsid w:val="00B456C5"/>
    <w:rsid w:val="00B62C05"/>
    <w:rsid w:val="00B74631"/>
    <w:rsid w:val="00BC6B28"/>
    <w:rsid w:val="00C25AEA"/>
    <w:rsid w:val="00C31B6A"/>
    <w:rsid w:val="00C829B7"/>
    <w:rsid w:val="00C979C8"/>
    <w:rsid w:val="00CA5371"/>
    <w:rsid w:val="00D523A8"/>
    <w:rsid w:val="00D665FB"/>
    <w:rsid w:val="00E57023"/>
    <w:rsid w:val="00E8642D"/>
    <w:rsid w:val="00EB27EF"/>
    <w:rsid w:val="00EB4DD3"/>
    <w:rsid w:val="00F17A07"/>
    <w:rsid w:val="00F37891"/>
    <w:rsid w:val="00FA0B46"/>
    <w:rsid w:val="00FE2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88C2"/>
  <w15:chartTrackingRefBased/>
  <w15:docId w15:val="{FE7759FE-E290-4D39-BEE3-87240DFB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2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20EC"/>
    <w:rPr>
      <w:b/>
      <w:bCs/>
    </w:rPr>
  </w:style>
  <w:style w:type="character" w:styleId="Lienhypertexte">
    <w:name w:val="Hyperlink"/>
    <w:basedOn w:val="Policepardfaut"/>
    <w:uiPriority w:val="99"/>
    <w:semiHidden/>
    <w:unhideWhenUsed/>
    <w:rsid w:val="00FE20EC"/>
    <w:rPr>
      <w:color w:val="0000FF"/>
      <w:u w:val="single"/>
    </w:rPr>
  </w:style>
  <w:style w:type="paragraph" w:styleId="Paragraphedeliste">
    <w:name w:val="List Paragraph"/>
    <w:basedOn w:val="Normal"/>
    <w:uiPriority w:val="34"/>
    <w:qFormat/>
    <w:rsid w:val="00A20CE7"/>
    <w:pPr>
      <w:ind w:left="720"/>
      <w:contextualSpacing/>
    </w:pPr>
  </w:style>
  <w:style w:type="paragraph" w:styleId="Sansinterligne">
    <w:name w:val="No Spacing"/>
    <w:uiPriority w:val="1"/>
    <w:qFormat/>
    <w:rsid w:val="00B20E71"/>
    <w:pPr>
      <w:spacing w:after="0" w:line="240" w:lineRule="auto"/>
    </w:pPr>
  </w:style>
  <w:style w:type="paragraph" w:styleId="Rvision">
    <w:name w:val="Revision"/>
    <w:hidden/>
    <w:uiPriority w:val="99"/>
    <w:semiHidden/>
    <w:rsid w:val="002E6591"/>
    <w:pPr>
      <w:spacing w:after="0" w:line="240" w:lineRule="auto"/>
    </w:pPr>
  </w:style>
  <w:style w:type="character" w:customStyle="1" w:styleId="markedcontent">
    <w:name w:val="markedcontent"/>
    <w:basedOn w:val="Policepardfaut"/>
    <w:rsid w:val="00C31B6A"/>
  </w:style>
  <w:style w:type="paragraph" w:styleId="Textedebulles">
    <w:name w:val="Balloon Text"/>
    <w:basedOn w:val="Normal"/>
    <w:link w:val="TextedebullesCar"/>
    <w:uiPriority w:val="99"/>
    <w:semiHidden/>
    <w:unhideWhenUsed/>
    <w:rsid w:val="00A642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6829">
      <w:bodyDiv w:val="1"/>
      <w:marLeft w:val="0"/>
      <w:marRight w:val="0"/>
      <w:marTop w:val="0"/>
      <w:marBottom w:val="0"/>
      <w:divBdr>
        <w:top w:val="none" w:sz="0" w:space="0" w:color="auto"/>
        <w:left w:val="none" w:sz="0" w:space="0" w:color="auto"/>
        <w:bottom w:val="none" w:sz="0" w:space="0" w:color="auto"/>
        <w:right w:val="none" w:sz="0" w:space="0" w:color="auto"/>
      </w:divBdr>
    </w:div>
    <w:div w:id="474178199">
      <w:bodyDiv w:val="1"/>
      <w:marLeft w:val="0"/>
      <w:marRight w:val="0"/>
      <w:marTop w:val="0"/>
      <w:marBottom w:val="0"/>
      <w:divBdr>
        <w:top w:val="none" w:sz="0" w:space="0" w:color="auto"/>
        <w:left w:val="none" w:sz="0" w:space="0" w:color="auto"/>
        <w:bottom w:val="none" w:sz="0" w:space="0" w:color="auto"/>
        <w:right w:val="none" w:sz="0" w:space="0" w:color="auto"/>
      </w:divBdr>
      <w:divsChild>
        <w:div w:id="245916675">
          <w:marLeft w:val="0"/>
          <w:marRight w:val="0"/>
          <w:marTop w:val="0"/>
          <w:marBottom w:val="0"/>
          <w:divBdr>
            <w:top w:val="none" w:sz="0" w:space="0" w:color="auto"/>
            <w:left w:val="none" w:sz="0" w:space="0" w:color="auto"/>
            <w:bottom w:val="none" w:sz="0" w:space="0" w:color="auto"/>
            <w:right w:val="none" w:sz="0" w:space="0" w:color="auto"/>
          </w:divBdr>
        </w:div>
        <w:div w:id="2072457621">
          <w:marLeft w:val="0"/>
          <w:marRight w:val="0"/>
          <w:marTop w:val="0"/>
          <w:marBottom w:val="0"/>
          <w:divBdr>
            <w:top w:val="none" w:sz="0" w:space="0" w:color="auto"/>
            <w:left w:val="none" w:sz="0" w:space="0" w:color="auto"/>
            <w:bottom w:val="none" w:sz="0" w:space="0" w:color="auto"/>
            <w:right w:val="none" w:sz="0" w:space="0" w:color="auto"/>
          </w:divBdr>
        </w:div>
        <w:div w:id="844056998">
          <w:marLeft w:val="0"/>
          <w:marRight w:val="0"/>
          <w:marTop w:val="0"/>
          <w:marBottom w:val="0"/>
          <w:divBdr>
            <w:top w:val="none" w:sz="0" w:space="0" w:color="auto"/>
            <w:left w:val="none" w:sz="0" w:space="0" w:color="auto"/>
            <w:bottom w:val="none" w:sz="0" w:space="0" w:color="auto"/>
            <w:right w:val="none" w:sz="0" w:space="0" w:color="auto"/>
          </w:divBdr>
        </w:div>
        <w:div w:id="94790050">
          <w:marLeft w:val="0"/>
          <w:marRight w:val="0"/>
          <w:marTop w:val="0"/>
          <w:marBottom w:val="0"/>
          <w:divBdr>
            <w:top w:val="none" w:sz="0" w:space="0" w:color="auto"/>
            <w:left w:val="none" w:sz="0" w:space="0" w:color="auto"/>
            <w:bottom w:val="none" w:sz="0" w:space="0" w:color="auto"/>
            <w:right w:val="none" w:sz="0" w:space="0" w:color="auto"/>
          </w:divBdr>
        </w:div>
        <w:div w:id="957225874">
          <w:marLeft w:val="0"/>
          <w:marRight w:val="0"/>
          <w:marTop w:val="0"/>
          <w:marBottom w:val="0"/>
          <w:divBdr>
            <w:top w:val="none" w:sz="0" w:space="0" w:color="auto"/>
            <w:left w:val="none" w:sz="0" w:space="0" w:color="auto"/>
            <w:bottom w:val="none" w:sz="0" w:space="0" w:color="auto"/>
            <w:right w:val="none" w:sz="0" w:space="0" w:color="auto"/>
          </w:divBdr>
        </w:div>
        <w:div w:id="812673841">
          <w:marLeft w:val="0"/>
          <w:marRight w:val="0"/>
          <w:marTop w:val="0"/>
          <w:marBottom w:val="0"/>
          <w:divBdr>
            <w:top w:val="none" w:sz="0" w:space="0" w:color="auto"/>
            <w:left w:val="none" w:sz="0" w:space="0" w:color="auto"/>
            <w:bottom w:val="none" w:sz="0" w:space="0" w:color="auto"/>
            <w:right w:val="none" w:sz="0" w:space="0" w:color="auto"/>
          </w:divBdr>
        </w:div>
        <w:div w:id="1549338906">
          <w:marLeft w:val="0"/>
          <w:marRight w:val="0"/>
          <w:marTop w:val="0"/>
          <w:marBottom w:val="0"/>
          <w:divBdr>
            <w:top w:val="none" w:sz="0" w:space="0" w:color="auto"/>
            <w:left w:val="none" w:sz="0" w:space="0" w:color="auto"/>
            <w:bottom w:val="none" w:sz="0" w:space="0" w:color="auto"/>
            <w:right w:val="none" w:sz="0" w:space="0" w:color="auto"/>
          </w:divBdr>
        </w:div>
        <w:div w:id="1099523153">
          <w:marLeft w:val="0"/>
          <w:marRight w:val="0"/>
          <w:marTop w:val="0"/>
          <w:marBottom w:val="0"/>
          <w:divBdr>
            <w:top w:val="none" w:sz="0" w:space="0" w:color="auto"/>
            <w:left w:val="none" w:sz="0" w:space="0" w:color="auto"/>
            <w:bottom w:val="none" w:sz="0" w:space="0" w:color="auto"/>
            <w:right w:val="none" w:sz="0" w:space="0" w:color="auto"/>
          </w:divBdr>
        </w:div>
      </w:divsChild>
    </w:div>
    <w:div w:id="1771386263">
      <w:bodyDiv w:val="1"/>
      <w:marLeft w:val="0"/>
      <w:marRight w:val="0"/>
      <w:marTop w:val="0"/>
      <w:marBottom w:val="0"/>
      <w:divBdr>
        <w:top w:val="none" w:sz="0" w:space="0" w:color="auto"/>
        <w:left w:val="none" w:sz="0" w:space="0" w:color="auto"/>
        <w:bottom w:val="none" w:sz="0" w:space="0" w:color="auto"/>
        <w:right w:val="none" w:sz="0" w:space="0" w:color="auto"/>
      </w:divBdr>
      <w:divsChild>
        <w:div w:id="2017883829">
          <w:marLeft w:val="0"/>
          <w:marRight w:val="0"/>
          <w:marTop w:val="0"/>
          <w:marBottom w:val="0"/>
          <w:divBdr>
            <w:top w:val="none" w:sz="0" w:space="0" w:color="auto"/>
            <w:left w:val="none" w:sz="0" w:space="0" w:color="auto"/>
            <w:bottom w:val="none" w:sz="0" w:space="0" w:color="auto"/>
            <w:right w:val="none" w:sz="0" w:space="0" w:color="auto"/>
          </w:divBdr>
        </w:div>
        <w:div w:id="477235160">
          <w:marLeft w:val="0"/>
          <w:marRight w:val="0"/>
          <w:marTop w:val="0"/>
          <w:marBottom w:val="0"/>
          <w:divBdr>
            <w:top w:val="none" w:sz="0" w:space="0" w:color="auto"/>
            <w:left w:val="none" w:sz="0" w:space="0" w:color="auto"/>
            <w:bottom w:val="none" w:sz="0" w:space="0" w:color="auto"/>
            <w:right w:val="none" w:sz="0" w:space="0" w:color="auto"/>
          </w:divBdr>
        </w:div>
        <w:div w:id="1923293647">
          <w:marLeft w:val="0"/>
          <w:marRight w:val="0"/>
          <w:marTop w:val="0"/>
          <w:marBottom w:val="0"/>
          <w:divBdr>
            <w:top w:val="none" w:sz="0" w:space="0" w:color="auto"/>
            <w:left w:val="none" w:sz="0" w:space="0" w:color="auto"/>
            <w:bottom w:val="none" w:sz="0" w:space="0" w:color="auto"/>
            <w:right w:val="none" w:sz="0" w:space="0" w:color="auto"/>
          </w:divBdr>
        </w:div>
        <w:div w:id="301158489">
          <w:marLeft w:val="0"/>
          <w:marRight w:val="0"/>
          <w:marTop w:val="0"/>
          <w:marBottom w:val="0"/>
          <w:divBdr>
            <w:top w:val="none" w:sz="0" w:space="0" w:color="auto"/>
            <w:left w:val="none" w:sz="0" w:space="0" w:color="auto"/>
            <w:bottom w:val="none" w:sz="0" w:space="0" w:color="auto"/>
            <w:right w:val="none" w:sz="0" w:space="0" w:color="auto"/>
          </w:divBdr>
        </w:div>
        <w:div w:id="2052685333">
          <w:marLeft w:val="0"/>
          <w:marRight w:val="0"/>
          <w:marTop w:val="0"/>
          <w:marBottom w:val="0"/>
          <w:divBdr>
            <w:top w:val="none" w:sz="0" w:space="0" w:color="auto"/>
            <w:left w:val="none" w:sz="0" w:space="0" w:color="auto"/>
            <w:bottom w:val="none" w:sz="0" w:space="0" w:color="auto"/>
            <w:right w:val="none" w:sz="0" w:space="0" w:color="auto"/>
          </w:divBdr>
        </w:div>
        <w:div w:id="427045700">
          <w:marLeft w:val="0"/>
          <w:marRight w:val="0"/>
          <w:marTop w:val="0"/>
          <w:marBottom w:val="0"/>
          <w:divBdr>
            <w:top w:val="none" w:sz="0" w:space="0" w:color="auto"/>
            <w:left w:val="none" w:sz="0" w:space="0" w:color="auto"/>
            <w:bottom w:val="none" w:sz="0" w:space="0" w:color="auto"/>
            <w:right w:val="none" w:sz="0" w:space="0" w:color="auto"/>
          </w:divBdr>
        </w:div>
        <w:div w:id="1061178976">
          <w:marLeft w:val="0"/>
          <w:marRight w:val="0"/>
          <w:marTop w:val="0"/>
          <w:marBottom w:val="0"/>
          <w:divBdr>
            <w:top w:val="none" w:sz="0" w:space="0" w:color="auto"/>
            <w:left w:val="none" w:sz="0" w:space="0" w:color="auto"/>
            <w:bottom w:val="none" w:sz="0" w:space="0" w:color="auto"/>
            <w:right w:val="none" w:sz="0" w:space="0" w:color="auto"/>
          </w:divBdr>
        </w:div>
      </w:divsChild>
    </w:div>
    <w:div w:id="2045592589">
      <w:bodyDiv w:val="1"/>
      <w:marLeft w:val="0"/>
      <w:marRight w:val="0"/>
      <w:marTop w:val="0"/>
      <w:marBottom w:val="0"/>
      <w:divBdr>
        <w:top w:val="none" w:sz="0" w:space="0" w:color="auto"/>
        <w:left w:val="none" w:sz="0" w:space="0" w:color="auto"/>
        <w:bottom w:val="none" w:sz="0" w:space="0" w:color="auto"/>
        <w:right w:val="none" w:sz="0" w:space="0" w:color="auto"/>
      </w:divBdr>
      <w:divsChild>
        <w:div w:id="322784592">
          <w:marLeft w:val="0"/>
          <w:marRight w:val="0"/>
          <w:marTop w:val="0"/>
          <w:marBottom w:val="0"/>
          <w:divBdr>
            <w:top w:val="none" w:sz="0" w:space="0" w:color="auto"/>
            <w:left w:val="none" w:sz="0" w:space="0" w:color="auto"/>
            <w:bottom w:val="none" w:sz="0" w:space="0" w:color="auto"/>
            <w:right w:val="none" w:sz="0" w:space="0" w:color="auto"/>
          </w:divBdr>
          <w:divsChild>
            <w:div w:id="1174491669">
              <w:marLeft w:val="0"/>
              <w:marRight w:val="0"/>
              <w:marTop w:val="0"/>
              <w:marBottom w:val="0"/>
              <w:divBdr>
                <w:top w:val="none" w:sz="0" w:space="0" w:color="auto"/>
                <w:left w:val="none" w:sz="0" w:space="0" w:color="auto"/>
                <w:bottom w:val="none" w:sz="0" w:space="0" w:color="auto"/>
                <w:right w:val="none" w:sz="0" w:space="0" w:color="auto"/>
              </w:divBdr>
              <w:divsChild>
                <w:div w:id="1536193963">
                  <w:marLeft w:val="0"/>
                  <w:marRight w:val="0"/>
                  <w:marTop w:val="0"/>
                  <w:marBottom w:val="0"/>
                  <w:divBdr>
                    <w:top w:val="none" w:sz="0" w:space="0" w:color="auto"/>
                    <w:left w:val="none" w:sz="0" w:space="0" w:color="auto"/>
                    <w:bottom w:val="none" w:sz="0" w:space="0" w:color="auto"/>
                    <w:right w:val="none" w:sz="0" w:space="0" w:color="auto"/>
                  </w:divBdr>
                  <w:divsChild>
                    <w:div w:id="19706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4221">
          <w:marLeft w:val="0"/>
          <w:marRight w:val="0"/>
          <w:marTop w:val="0"/>
          <w:marBottom w:val="0"/>
          <w:divBdr>
            <w:top w:val="none" w:sz="0" w:space="0" w:color="auto"/>
            <w:left w:val="none" w:sz="0" w:space="0" w:color="auto"/>
            <w:bottom w:val="none" w:sz="0" w:space="0" w:color="auto"/>
            <w:right w:val="none" w:sz="0" w:space="0" w:color="auto"/>
          </w:divBdr>
          <w:divsChild>
            <w:div w:id="1426078623">
              <w:marLeft w:val="0"/>
              <w:marRight w:val="0"/>
              <w:marTop w:val="0"/>
              <w:marBottom w:val="0"/>
              <w:divBdr>
                <w:top w:val="none" w:sz="0" w:space="0" w:color="auto"/>
                <w:left w:val="none" w:sz="0" w:space="0" w:color="auto"/>
                <w:bottom w:val="none" w:sz="0" w:space="0" w:color="auto"/>
                <w:right w:val="none" w:sz="0" w:space="0" w:color="auto"/>
              </w:divBdr>
              <w:divsChild>
                <w:div w:id="702637681">
                  <w:marLeft w:val="0"/>
                  <w:marRight w:val="0"/>
                  <w:marTop w:val="0"/>
                  <w:marBottom w:val="0"/>
                  <w:divBdr>
                    <w:top w:val="none" w:sz="0" w:space="0" w:color="auto"/>
                    <w:left w:val="none" w:sz="0" w:space="0" w:color="auto"/>
                    <w:bottom w:val="none" w:sz="0" w:space="0" w:color="auto"/>
                    <w:right w:val="none" w:sz="0" w:space="0" w:color="auto"/>
                  </w:divBdr>
                  <w:divsChild>
                    <w:div w:id="59519921">
                      <w:marLeft w:val="0"/>
                      <w:marRight w:val="0"/>
                      <w:marTop w:val="0"/>
                      <w:marBottom w:val="0"/>
                      <w:divBdr>
                        <w:top w:val="none" w:sz="0" w:space="0" w:color="auto"/>
                        <w:left w:val="none" w:sz="0" w:space="0" w:color="auto"/>
                        <w:bottom w:val="none" w:sz="0" w:space="0" w:color="auto"/>
                        <w:right w:val="none" w:sz="0" w:space="0" w:color="auto"/>
                      </w:divBdr>
                    </w:div>
                  </w:divsChild>
                </w:div>
                <w:div w:id="5811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7073">
          <w:marLeft w:val="0"/>
          <w:marRight w:val="0"/>
          <w:marTop w:val="0"/>
          <w:marBottom w:val="0"/>
          <w:divBdr>
            <w:top w:val="none" w:sz="0" w:space="0" w:color="auto"/>
            <w:left w:val="none" w:sz="0" w:space="0" w:color="auto"/>
            <w:bottom w:val="none" w:sz="0" w:space="0" w:color="auto"/>
            <w:right w:val="none" w:sz="0" w:space="0" w:color="auto"/>
          </w:divBdr>
          <w:divsChild>
            <w:div w:id="1796369080">
              <w:marLeft w:val="0"/>
              <w:marRight w:val="0"/>
              <w:marTop w:val="0"/>
              <w:marBottom w:val="0"/>
              <w:divBdr>
                <w:top w:val="none" w:sz="0" w:space="0" w:color="auto"/>
                <w:left w:val="none" w:sz="0" w:space="0" w:color="auto"/>
                <w:bottom w:val="none" w:sz="0" w:space="0" w:color="auto"/>
                <w:right w:val="none" w:sz="0" w:space="0" w:color="auto"/>
              </w:divBdr>
              <w:divsChild>
                <w:div w:id="621572120">
                  <w:marLeft w:val="0"/>
                  <w:marRight w:val="0"/>
                  <w:marTop w:val="0"/>
                  <w:marBottom w:val="0"/>
                  <w:divBdr>
                    <w:top w:val="none" w:sz="0" w:space="0" w:color="auto"/>
                    <w:left w:val="none" w:sz="0" w:space="0" w:color="auto"/>
                    <w:bottom w:val="none" w:sz="0" w:space="0" w:color="auto"/>
                    <w:right w:val="none" w:sz="0" w:space="0" w:color="auto"/>
                  </w:divBdr>
                  <w:divsChild>
                    <w:div w:id="14402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9052">
          <w:marLeft w:val="0"/>
          <w:marRight w:val="0"/>
          <w:marTop w:val="0"/>
          <w:marBottom w:val="0"/>
          <w:divBdr>
            <w:top w:val="none" w:sz="0" w:space="0" w:color="auto"/>
            <w:left w:val="none" w:sz="0" w:space="0" w:color="auto"/>
            <w:bottom w:val="none" w:sz="0" w:space="0" w:color="auto"/>
            <w:right w:val="none" w:sz="0" w:space="0" w:color="auto"/>
          </w:divBdr>
          <w:divsChild>
            <w:div w:id="265891528">
              <w:marLeft w:val="0"/>
              <w:marRight w:val="0"/>
              <w:marTop w:val="0"/>
              <w:marBottom w:val="0"/>
              <w:divBdr>
                <w:top w:val="none" w:sz="0" w:space="0" w:color="auto"/>
                <w:left w:val="none" w:sz="0" w:space="0" w:color="auto"/>
                <w:bottom w:val="none" w:sz="0" w:space="0" w:color="auto"/>
                <w:right w:val="none" w:sz="0" w:space="0" w:color="auto"/>
              </w:divBdr>
              <w:divsChild>
                <w:div w:id="1238588189">
                  <w:marLeft w:val="0"/>
                  <w:marRight w:val="0"/>
                  <w:marTop w:val="0"/>
                  <w:marBottom w:val="0"/>
                  <w:divBdr>
                    <w:top w:val="none" w:sz="0" w:space="0" w:color="auto"/>
                    <w:left w:val="none" w:sz="0" w:space="0" w:color="auto"/>
                    <w:bottom w:val="none" w:sz="0" w:space="0" w:color="auto"/>
                    <w:right w:val="none" w:sz="0" w:space="0" w:color="auto"/>
                  </w:divBdr>
                  <w:divsChild>
                    <w:div w:id="9150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660">
          <w:marLeft w:val="0"/>
          <w:marRight w:val="0"/>
          <w:marTop w:val="0"/>
          <w:marBottom w:val="0"/>
          <w:divBdr>
            <w:top w:val="none" w:sz="0" w:space="0" w:color="auto"/>
            <w:left w:val="none" w:sz="0" w:space="0" w:color="auto"/>
            <w:bottom w:val="none" w:sz="0" w:space="0" w:color="auto"/>
            <w:right w:val="none" w:sz="0" w:space="0" w:color="auto"/>
          </w:divBdr>
          <w:divsChild>
            <w:div w:id="705719665">
              <w:marLeft w:val="0"/>
              <w:marRight w:val="0"/>
              <w:marTop w:val="0"/>
              <w:marBottom w:val="0"/>
              <w:divBdr>
                <w:top w:val="none" w:sz="0" w:space="0" w:color="auto"/>
                <w:left w:val="none" w:sz="0" w:space="0" w:color="auto"/>
                <w:bottom w:val="none" w:sz="0" w:space="0" w:color="auto"/>
                <w:right w:val="none" w:sz="0" w:space="0" w:color="auto"/>
              </w:divBdr>
              <w:divsChild>
                <w:div w:id="1293099330">
                  <w:marLeft w:val="0"/>
                  <w:marRight w:val="0"/>
                  <w:marTop w:val="0"/>
                  <w:marBottom w:val="0"/>
                  <w:divBdr>
                    <w:top w:val="none" w:sz="0" w:space="0" w:color="auto"/>
                    <w:left w:val="none" w:sz="0" w:space="0" w:color="auto"/>
                    <w:bottom w:val="none" w:sz="0" w:space="0" w:color="auto"/>
                    <w:right w:val="none" w:sz="0" w:space="0" w:color="auto"/>
                  </w:divBdr>
                  <w:divsChild>
                    <w:div w:id="445731454">
                      <w:marLeft w:val="0"/>
                      <w:marRight w:val="0"/>
                      <w:marTop w:val="0"/>
                      <w:marBottom w:val="0"/>
                      <w:divBdr>
                        <w:top w:val="none" w:sz="0" w:space="0" w:color="auto"/>
                        <w:left w:val="none" w:sz="0" w:space="0" w:color="auto"/>
                        <w:bottom w:val="none" w:sz="0" w:space="0" w:color="auto"/>
                        <w:right w:val="none" w:sz="0" w:space="0" w:color="auto"/>
                      </w:divBdr>
                    </w:div>
                  </w:divsChild>
                </w:div>
                <w:div w:id="1866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743">
          <w:marLeft w:val="0"/>
          <w:marRight w:val="0"/>
          <w:marTop w:val="0"/>
          <w:marBottom w:val="0"/>
          <w:divBdr>
            <w:top w:val="none" w:sz="0" w:space="0" w:color="auto"/>
            <w:left w:val="none" w:sz="0" w:space="0" w:color="auto"/>
            <w:bottom w:val="none" w:sz="0" w:space="0" w:color="auto"/>
            <w:right w:val="none" w:sz="0" w:space="0" w:color="auto"/>
          </w:divBdr>
          <w:divsChild>
            <w:div w:id="1640063650">
              <w:marLeft w:val="0"/>
              <w:marRight w:val="0"/>
              <w:marTop w:val="0"/>
              <w:marBottom w:val="0"/>
              <w:divBdr>
                <w:top w:val="none" w:sz="0" w:space="0" w:color="auto"/>
                <w:left w:val="none" w:sz="0" w:space="0" w:color="auto"/>
                <w:bottom w:val="none" w:sz="0" w:space="0" w:color="auto"/>
                <w:right w:val="none" w:sz="0" w:space="0" w:color="auto"/>
              </w:divBdr>
              <w:divsChild>
                <w:div w:id="783579537">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072">
          <w:marLeft w:val="0"/>
          <w:marRight w:val="0"/>
          <w:marTop w:val="0"/>
          <w:marBottom w:val="0"/>
          <w:divBdr>
            <w:top w:val="none" w:sz="0" w:space="0" w:color="auto"/>
            <w:left w:val="none" w:sz="0" w:space="0" w:color="auto"/>
            <w:bottom w:val="none" w:sz="0" w:space="0" w:color="auto"/>
            <w:right w:val="none" w:sz="0" w:space="0" w:color="auto"/>
          </w:divBdr>
          <w:divsChild>
            <w:div w:id="1441950257">
              <w:marLeft w:val="0"/>
              <w:marRight w:val="0"/>
              <w:marTop w:val="0"/>
              <w:marBottom w:val="0"/>
              <w:divBdr>
                <w:top w:val="none" w:sz="0" w:space="0" w:color="auto"/>
                <w:left w:val="none" w:sz="0" w:space="0" w:color="auto"/>
                <w:bottom w:val="none" w:sz="0" w:space="0" w:color="auto"/>
                <w:right w:val="none" w:sz="0" w:space="0" w:color="auto"/>
              </w:divBdr>
              <w:divsChild>
                <w:div w:id="1540320873">
                  <w:marLeft w:val="0"/>
                  <w:marRight w:val="0"/>
                  <w:marTop w:val="0"/>
                  <w:marBottom w:val="0"/>
                  <w:divBdr>
                    <w:top w:val="none" w:sz="0" w:space="0" w:color="auto"/>
                    <w:left w:val="none" w:sz="0" w:space="0" w:color="auto"/>
                    <w:bottom w:val="none" w:sz="0" w:space="0" w:color="auto"/>
                    <w:right w:val="none" w:sz="0" w:space="0" w:color="auto"/>
                  </w:divBdr>
                  <w:divsChild>
                    <w:div w:id="5456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7044">
          <w:marLeft w:val="0"/>
          <w:marRight w:val="0"/>
          <w:marTop w:val="0"/>
          <w:marBottom w:val="0"/>
          <w:divBdr>
            <w:top w:val="none" w:sz="0" w:space="0" w:color="auto"/>
            <w:left w:val="none" w:sz="0" w:space="0" w:color="auto"/>
            <w:bottom w:val="none" w:sz="0" w:space="0" w:color="auto"/>
            <w:right w:val="none" w:sz="0" w:space="0" w:color="auto"/>
          </w:divBdr>
          <w:divsChild>
            <w:div w:id="1230724261">
              <w:marLeft w:val="0"/>
              <w:marRight w:val="0"/>
              <w:marTop w:val="0"/>
              <w:marBottom w:val="0"/>
              <w:divBdr>
                <w:top w:val="none" w:sz="0" w:space="0" w:color="auto"/>
                <w:left w:val="none" w:sz="0" w:space="0" w:color="auto"/>
                <w:bottom w:val="none" w:sz="0" w:space="0" w:color="auto"/>
                <w:right w:val="none" w:sz="0" w:space="0" w:color="auto"/>
              </w:divBdr>
              <w:divsChild>
                <w:div w:id="802847451">
                  <w:marLeft w:val="0"/>
                  <w:marRight w:val="0"/>
                  <w:marTop w:val="0"/>
                  <w:marBottom w:val="0"/>
                  <w:divBdr>
                    <w:top w:val="none" w:sz="0" w:space="0" w:color="auto"/>
                    <w:left w:val="none" w:sz="0" w:space="0" w:color="auto"/>
                    <w:bottom w:val="none" w:sz="0" w:space="0" w:color="auto"/>
                    <w:right w:val="none" w:sz="0" w:space="0" w:color="auto"/>
                  </w:divBdr>
                  <w:divsChild>
                    <w:div w:id="1702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9350">
          <w:marLeft w:val="0"/>
          <w:marRight w:val="0"/>
          <w:marTop w:val="0"/>
          <w:marBottom w:val="0"/>
          <w:divBdr>
            <w:top w:val="none" w:sz="0" w:space="0" w:color="auto"/>
            <w:left w:val="none" w:sz="0" w:space="0" w:color="auto"/>
            <w:bottom w:val="none" w:sz="0" w:space="0" w:color="auto"/>
            <w:right w:val="none" w:sz="0" w:space="0" w:color="auto"/>
          </w:divBdr>
          <w:divsChild>
            <w:div w:id="1575775162">
              <w:marLeft w:val="0"/>
              <w:marRight w:val="0"/>
              <w:marTop w:val="0"/>
              <w:marBottom w:val="0"/>
              <w:divBdr>
                <w:top w:val="none" w:sz="0" w:space="0" w:color="auto"/>
                <w:left w:val="none" w:sz="0" w:space="0" w:color="auto"/>
                <w:bottom w:val="none" w:sz="0" w:space="0" w:color="auto"/>
                <w:right w:val="none" w:sz="0" w:space="0" w:color="auto"/>
              </w:divBdr>
              <w:divsChild>
                <w:div w:id="2060009475">
                  <w:marLeft w:val="0"/>
                  <w:marRight w:val="0"/>
                  <w:marTop w:val="0"/>
                  <w:marBottom w:val="0"/>
                  <w:divBdr>
                    <w:top w:val="none" w:sz="0" w:space="0" w:color="auto"/>
                    <w:left w:val="none" w:sz="0" w:space="0" w:color="auto"/>
                    <w:bottom w:val="none" w:sz="0" w:space="0" w:color="auto"/>
                    <w:right w:val="none" w:sz="0" w:space="0" w:color="auto"/>
                  </w:divBdr>
                  <w:divsChild>
                    <w:div w:id="3871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4830">
      <w:bodyDiv w:val="1"/>
      <w:marLeft w:val="0"/>
      <w:marRight w:val="0"/>
      <w:marTop w:val="0"/>
      <w:marBottom w:val="0"/>
      <w:divBdr>
        <w:top w:val="none" w:sz="0" w:space="0" w:color="auto"/>
        <w:left w:val="none" w:sz="0" w:space="0" w:color="auto"/>
        <w:bottom w:val="none" w:sz="0" w:space="0" w:color="auto"/>
        <w:right w:val="none" w:sz="0" w:space="0" w:color="auto"/>
      </w:divBdr>
      <w:divsChild>
        <w:div w:id="726952634">
          <w:marLeft w:val="0"/>
          <w:marRight w:val="0"/>
          <w:marTop w:val="0"/>
          <w:marBottom w:val="0"/>
          <w:divBdr>
            <w:top w:val="none" w:sz="0" w:space="0" w:color="auto"/>
            <w:left w:val="none" w:sz="0" w:space="0" w:color="auto"/>
            <w:bottom w:val="none" w:sz="0" w:space="0" w:color="auto"/>
            <w:right w:val="none" w:sz="0" w:space="0" w:color="auto"/>
          </w:divBdr>
          <w:divsChild>
            <w:div w:id="489905209">
              <w:marLeft w:val="0"/>
              <w:marRight w:val="0"/>
              <w:marTop w:val="0"/>
              <w:marBottom w:val="0"/>
              <w:divBdr>
                <w:top w:val="none" w:sz="0" w:space="0" w:color="auto"/>
                <w:left w:val="none" w:sz="0" w:space="0" w:color="auto"/>
                <w:bottom w:val="none" w:sz="0" w:space="0" w:color="auto"/>
                <w:right w:val="none" w:sz="0" w:space="0" w:color="auto"/>
              </w:divBdr>
              <w:divsChild>
                <w:div w:id="13509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oi-78-17-du-6-janvier-1978-modifiee" TargetMode="External"/><Relationship Id="rId3" Type="http://schemas.openxmlformats.org/officeDocument/2006/relationships/styles" Target="styles.xml"/><Relationship Id="rId7" Type="http://schemas.openxmlformats.org/officeDocument/2006/relationships/hyperlink" Target="https://www.marathondubeaujolais.org/wp-content/uploads/2018/06/certificat-medical-modele-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31F1-A906-4B39-BA34-F038BCDE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3393</Words>
  <Characters>18665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Presle</dc:creator>
  <cp:keywords/>
  <dc:description/>
  <cp:lastModifiedBy>Proprietaire</cp:lastModifiedBy>
  <cp:revision>4</cp:revision>
  <dcterms:created xsi:type="dcterms:W3CDTF">2022-02-23T19:21:00Z</dcterms:created>
  <dcterms:modified xsi:type="dcterms:W3CDTF">2022-02-23T20:50:00Z</dcterms:modified>
</cp:coreProperties>
</file>